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C35E" w14:textId="77777777" w:rsidR="00776E7F" w:rsidRDefault="00CF5360" w:rsidP="00CF5360">
      <w:pPr>
        <w:jc w:val="center"/>
      </w:pPr>
      <w:r>
        <w:rPr>
          <w:noProof/>
        </w:rPr>
        <w:drawing>
          <wp:inline distT="0" distB="0" distL="0" distR="0" wp14:anchorId="0006F632" wp14:editId="261F865A">
            <wp:extent cx="2168292" cy="1038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_Logo_Color.jpg"/>
                    <pic:cNvPicPr/>
                  </pic:nvPicPr>
                  <pic:blipFill>
                    <a:blip r:embed="rId9">
                      <a:extLst>
                        <a:ext uri="{28A0092B-C50C-407E-A947-70E740481C1C}">
                          <a14:useLocalDpi xmlns:a14="http://schemas.microsoft.com/office/drawing/2010/main" val="0"/>
                        </a:ext>
                      </a:extLst>
                    </a:blip>
                    <a:stretch>
                      <a:fillRect/>
                    </a:stretch>
                  </pic:blipFill>
                  <pic:spPr>
                    <a:xfrm>
                      <a:off x="0" y="0"/>
                      <a:ext cx="2185666" cy="1046544"/>
                    </a:xfrm>
                    <a:prstGeom prst="rect">
                      <a:avLst/>
                    </a:prstGeom>
                  </pic:spPr>
                </pic:pic>
              </a:graphicData>
            </a:graphic>
          </wp:inline>
        </w:drawing>
      </w:r>
    </w:p>
    <w:p w14:paraId="2481BC46" w14:textId="77777777" w:rsidR="00802216" w:rsidRDefault="00802216" w:rsidP="00776E7F">
      <w:pPr>
        <w:jc w:val="center"/>
      </w:pPr>
    </w:p>
    <w:p w14:paraId="20209C14" w14:textId="77777777" w:rsidR="001927B5" w:rsidRPr="006E706A" w:rsidRDefault="00B031F1" w:rsidP="001927B5">
      <w:pPr>
        <w:jc w:val="center"/>
        <w:rPr>
          <w:sz w:val="96"/>
          <w:szCs w:val="96"/>
        </w:rPr>
      </w:pPr>
      <w:r w:rsidRPr="006E706A">
        <w:rPr>
          <w:sz w:val="96"/>
          <w:szCs w:val="96"/>
        </w:rPr>
        <w:t xml:space="preserve">FUNDING APPLICATION </w:t>
      </w:r>
    </w:p>
    <w:p w14:paraId="1E106C28" w14:textId="77777777" w:rsidR="00FF64FB" w:rsidRPr="006E706A" w:rsidRDefault="00CF5360" w:rsidP="00776E7F">
      <w:pPr>
        <w:jc w:val="center"/>
        <w:rPr>
          <w:sz w:val="96"/>
          <w:szCs w:val="96"/>
        </w:rPr>
      </w:pPr>
      <w:r>
        <w:rPr>
          <w:sz w:val="96"/>
          <w:szCs w:val="96"/>
        </w:rPr>
        <w:t>2018</w:t>
      </w:r>
    </w:p>
    <w:p w14:paraId="7711F98B" w14:textId="77777777" w:rsidR="00B031F1" w:rsidRDefault="00B031F1" w:rsidP="00776E7F">
      <w:pPr>
        <w:jc w:val="center"/>
        <w:rPr>
          <w:sz w:val="72"/>
          <w:szCs w:val="72"/>
        </w:rPr>
      </w:pPr>
    </w:p>
    <w:p w14:paraId="079F407C" w14:textId="77777777" w:rsidR="00B031F1" w:rsidRPr="00B031F1" w:rsidRDefault="00B031F1" w:rsidP="00776E7F">
      <w:pPr>
        <w:jc w:val="center"/>
        <w:rPr>
          <w:sz w:val="72"/>
          <w:szCs w:val="72"/>
        </w:rPr>
      </w:pPr>
    </w:p>
    <w:p w14:paraId="0379999C" w14:textId="77777777" w:rsidR="00FF64FB" w:rsidRDefault="00FF64FB" w:rsidP="00776E7F">
      <w:pPr>
        <w:jc w:val="center"/>
      </w:pPr>
    </w:p>
    <w:p w14:paraId="6B06B0DD" w14:textId="77777777" w:rsidR="00776E7F" w:rsidRDefault="00776E7F" w:rsidP="00776E7F">
      <w:pPr>
        <w:jc w:val="center"/>
      </w:pPr>
      <w:r>
        <w:t>Content List</w:t>
      </w:r>
      <w:r>
        <w:br/>
      </w:r>
    </w:p>
    <w:p w14:paraId="7ABBFB27" w14:textId="77777777" w:rsidR="00FF64FB" w:rsidRDefault="00CF5360" w:rsidP="00776E7F">
      <w:pPr>
        <w:pStyle w:val="ListParagraph"/>
        <w:numPr>
          <w:ilvl w:val="0"/>
          <w:numId w:val="1"/>
        </w:numPr>
      </w:pPr>
      <w:r>
        <w:t>Guidelines 2018</w:t>
      </w:r>
      <w:r w:rsidR="00594E25">
        <w:tab/>
      </w:r>
      <w:r w:rsidR="00594E25">
        <w:tab/>
      </w:r>
      <w:r w:rsidR="00594E25">
        <w:tab/>
      </w:r>
      <w:r w:rsidR="00594E25">
        <w:tab/>
      </w:r>
      <w:r w:rsidR="00A31639">
        <w:tab/>
      </w:r>
      <w:r w:rsidR="00A31639">
        <w:tab/>
      </w:r>
      <w:r w:rsidR="00A31639">
        <w:tab/>
      </w:r>
      <w:r w:rsidR="00594E25">
        <w:t>2</w:t>
      </w:r>
      <w:r w:rsidR="002A18AC">
        <w:t>-3</w:t>
      </w:r>
    </w:p>
    <w:p w14:paraId="189F0487" w14:textId="77777777" w:rsidR="00FF64FB" w:rsidRDefault="00FF64FB" w:rsidP="00FF64FB">
      <w:pPr>
        <w:pStyle w:val="ListParagraph"/>
      </w:pPr>
    </w:p>
    <w:p w14:paraId="277D5E2D" w14:textId="77777777" w:rsidR="00776E7F" w:rsidRDefault="00FF64FB" w:rsidP="00776E7F">
      <w:pPr>
        <w:pStyle w:val="ListParagraph"/>
        <w:numPr>
          <w:ilvl w:val="0"/>
          <w:numId w:val="1"/>
        </w:numPr>
      </w:pPr>
      <w:r>
        <w:t>Checklist</w:t>
      </w:r>
      <w:r>
        <w:tab/>
      </w:r>
      <w:r>
        <w:tab/>
      </w:r>
      <w:r>
        <w:tab/>
      </w:r>
      <w:r>
        <w:tab/>
      </w:r>
      <w:r>
        <w:tab/>
      </w:r>
      <w:r>
        <w:tab/>
      </w:r>
      <w:r>
        <w:tab/>
      </w:r>
      <w:r>
        <w:tab/>
        <w:t>4</w:t>
      </w:r>
      <w:r w:rsidR="00776E7F">
        <w:br/>
      </w:r>
    </w:p>
    <w:p w14:paraId="0F92A17E" w14:textId="77777777" w:rsidR="00776E7F" w:rsidRDefault="00776E7F" w:rsidP="00776E7F">
      <w:pPr>
        <w:pStyle w:val="ListParagraph"/>
        <w:numPr>
          <w:ilvl w:val="0"/>
          <w:numId w:val="1"/>
        </w:numPr>
      </w:pPr>
      <w:r>
        <w:t>Organization Information</w:t>
      </w:r>
      <w:r w:rsidR="00802216">
        <w:tab/>
      </w:r>
      <w:r w:rsidR="00802216">
        <w:tab/>
      </w:r>
      <w:r w:rsidR="00802216">
        <w:tab/>
      </w:r>
      <w:r w:rsidR="00802216">
        <w:tab/>
      </w:r>
      <w:r w:rsidR="00802216">
        <w:tab/>
      </w:r>
      <w:r w:rsidR="00802216">
        <w:tab/>
      </w:r>
      <w:r w:rsidR="00FF64FB">
        <w:t>5</w:t>
      </w:r>
      <w:r w:rsidR="001A6549">
        <w:tab/>
      </w:r>
      <w:r>
        <w:br/>
      </w:r>
    </w:p>
    <w:p w14:paraId="074A1AA5" w14:textId="77777777" w:rsidR="000876F4" w:rsidRDefault="000876F4" w:rsidP="00776E7F">
      <w:pPr>
        <w:pStyle w:val="ListParagraph"/>
        <w:numPr>
          <w:ilvl w:val="0"/>
          <w:numId w:val="1"/>
        </w:numPr>
      </w:pPr>
      <w:r>
        <w:t>Banking Information</w:t>
      </w:r>
      <w:r>
        <w:tab/>
      </w:r>
      <w:r>
        <w:tab/>
      </w:r>
      <w:r>
        <w:tab/>
      </w:r>
      <w:r>
        <w:tab/>
      </w:r>
      <w:r>
        <w:tab/>
      </w:r>
      <w:r>
        <w:tab/>
      </w:r>
      <w:r>
        <w:tab/>
        <w:t>6</w:t>
      </w:r>
    </w:p>
    <w:p w14:paraId="40ECE470" w14:textId="77777777" w:rsidR="000876F4" w:rsidRDefault="000876F4" w:rsidP="000876F4">
      <w:pPr>
        <w:pStyle w:val="ListParagraph"/>
        <w:ind w:left="1440"/>
      </w:pPr>
    </w:p>
    <w:p w14:paraId="5B0474E0" w14:textId="77777777" w:rsidR="00776E7F" w:rsidRDefault="00FF64FB" w:rsidP="00776E7F">
      <w:pPr>
        <w:pStyle w:val="ListParagraph"/>
        <w:numPr>
          <w:ilvl w:val="0"/>
          <w:numId w:val="1"/>
        </w:numPr>
      </w:pPr>
      <w:r>
        <w:t>Project</w:t>
      </w:r>
      <w:r w:rsidR="00776E7F">
        <w:t xml:space="preserve"> Information</w:t>
      </w:r>
      <w:r w:rsidR="001A6549">
        <w:tab/>
      </w:r>
      <w:r w:rsidR="001A6549">
        <w:tab/>
      </w:r>
      <w:r w:rsidR="001A6549">
        <w:tab/>
      </w:r>
      <w:r w:rsidR="001A6549">
        <w:tab/>
      </w:r>
      <w:r w:rsidR="001A6549">
        <w:tab/>
      </w:r>
      <w:r w:rsidR="001A6549">
        <w:tab/>
      </w:r>
      <w:r>
        <w:tab/>
        <w:t>7</w:t>
      </w:r>
      <w:r w:rsidR="00776E7F">
        <w:br/>
      </w:r>
    </w:p>
    <w:p w14:paraId="5504AD8F" w14:textId="77777777" w:rsidR="00776E7F" w:rsidRDefault="00776E7F" w:rsidP="00776E7F">
      <w:pPr>
        <w:pStyle w:val="ListParagraph"/>
        <w:numPr>
          <w:ilvl w:val="0"/>
          <w:numId w:val="1"/>
        </w:numPr>
      </w:pPr>
      <w:r>
        <w:t>Attachments</w:t>
      </w:r>
      <w:r w:rsidR="009852D0">
        <w:tab/>
      </w:r>
      <w:r w:rsidR="009852D0">
        <w:tab/>
      </w:r>
      <w:r w:rsidR="009852D0">
        <w:tab/>
      </w:r>
      <w:r w:rsidR="00FF64FB">
        <w:tab/>
      </w:r>
      <w:r w:rsidR="00FF64FB">
        <w:tab/>
      </w:r>
      <w:r w:rsidR="00FF64FB">
        <w:tab/>
      </w:r>
      <w:r w:rsidR="00FF64FB">
        <w:tab/>
      </w:r>
      <w:r w:rsidR="00FF64FB">
        <w:tab/>
      </w:r>
      <w:r w:rsidR="009852D0">
        <w:t>8</w:t>
      </w:r>
      <w:r w:rsidR="001132FE">
        <w:br/>
      </w:r>
    </w:p>
    <w:p w14:paraId="2F832E47" w14:textId="77777777" w:rsidR="00776E7F" w:rsidRDefault="00776E7F" w:rsidP="00776E7F">
      <w:pPr>
        <w:pStyle w:val="ListParagraph"/>
      </w:pPr>
    </w:p>
    <w:p w14:paraId="56931FC6" w14:textId="77777777" w:rsidR="00776E7F" w:rsidRDefault="00776E7F" w:rsidP="00776E7F">
      <w:pPr>
        <w:pStyle w:val="ListParagraph"/>
      </w:pPr>
    </w:p>
    <w:p w14:paraId="6536E1CB" w14:textId="77777777" w:rsidR="00776E7F" w:rsidRDefault="00776E7F" w:rsidP="00776E7F">
      <w:pPr>
        <w:pStyle w:val="ListParagraph"/>
      </w:pPr>
    </w:p>
    <w:p w14:paraId="0581140C" w14:textId="77777777" w:rsidR="00776E7F" w:rsidRDefault="00776E7F" w:rsidP="00776E7F">
      <w:r>
        <w:br w:type="page"/>
      </w:r>
    </w:p>
    <w:bookmarkStart w:id="0" w:name="_Toc286253328"/>
    <w:p w14:paraId="43EAC808" w14:textId="77777777" w:rsidR="00776E7F" w:rsidRPr="00AD66B6" w:rsidRDefault="009E7909" w:rsidP="00776E7F">
      <w:pPr>
        <w:pStyle w:val="Heading5"/>
      </w:pPr>
      <w:r>
        <w:rPr>
          <w:noProof/>
          <w:color w:val="000000"/>
          <w:sz w:val="32"/>
        </w:rPr>
        <w:lastRenderedPageBreak/>
        <mc:AlternateContent>
          <mc:Choice Requires="wps">
            <w:drawing>
              <wp:anchor distT="0" distB="0" distL="114300" distR="114300" simplePos="0" relativeHeight="251659264" behindDoc="0" locked="0" layoutInCell="1" allowOverlap="1" wp14:anchorId="2271E84A" wp14:editId="06E92BD7">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B0D63" w14:textId="77777777" w:rsidR="00345649" w:rsidRDefault="00345649" w:rsidP="00776E7F">
                            <w:pPr>
                              <w:jc w:val="center"/>
                            </w:pPr>
                          </w:p>
                          <w:p w14:paraId="1A5D54A7" w14:textId="77777777" w:rsidR="00345649" w:rsidRDefault="00345649" w:rsidP="00776E7F">
                            <w:pPr>
                              <w:jc w:val="center"/>
                            </w:pPr>
                          </w:p>
                          <w:p w14:paraId="09853B4D" w14:textId="77777777" w:rsidR="00345649" w:rsidRDefault="00345649" w:rsidP="00776E7F">
                            <w:pPr>
                              <w:jc w:val="center"/>
                            </w:pPr>
                          </w:p>
                          <w:p w14:paraId="5740A807" w14:textId="77777777" w:rsidR="00345649" w:rsidRDefault="00345649" w:rsidP="00776E7F">
                            <w:pPr>
                              <w:jc w:val="center"/>
                            </w:pPr>
                          </w:p>
                          <w:p w14:paraId="667AF114" w14:textId="77777777" w:rsidR="00345649" w:rsidRDefault="00345649" w:rsidP="00776E7F">
                            <w:pPr>
                              <w:jc w:val="center"/>
                            </w:pPr>
                          </w:p>
                          <w:p w14:paraId="157F729F" w14:textId="77777777" w:rsidR="00345649" w:rsidRDefault="00345649"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1E84A" id="_x0000_t202" coordsize="21600,21600" o:spt="202" path="m,l,21600r21600,l216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3ggQIAAA8FAAAOAAAAZHJzL2Uyb0RvYy54bWysVG1v2yAQ/j5p/wHxPbUdOXV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" stroked="f">
                <v:textbox>
                  <w:txbxContent>
                    <w:p w14:paraId="1F9B0D63" w14:textId="77777777" w:rsidR="00345649" w:rsidRDefault="00345649" w:rsidP="00776E7F">
                      <w:pPr>
                        <w:jc w:val="center"/>
                      </w:pPr>
                    </w:p>
                    <w:p w14:paraId="1A5D54A7" w14:textId="77777777" w:rsidR="00345649" w:rsidRDefault="00345649" w:rsidP="00776E7F">
                      <w:pPr>
                        <w:jc w:val="center"/>
                      </w:pPr>
                    </w:p>
                    <w:p w14:paraId="09853B4D" w14:textId="77777777" w:rsidR="00345649" w:rsidRDefault="00345649" w:rsidP="00776E7F">
                      <w:pPr>
                        <w:jc w:val="center"/>
                      </w:pPr>
                    </w:p>
                    <w:p w14:paraId="5740A807" w14:textId="77777777" w:rsidR="00345649" w:rsidRDefault="00345649" w:rsidP="00776E7F">
                      <w:pPr>
                        <w:jc w:val="center"/>
                      </w:pPr>
                    </w:p>
                    <w:p w14:paraId="667AF114" w14:textId="77777777" w:rsidR="00345649" w:rsidRDefault="00345649" w:rsidP="00776E7F">
                      <w:pPr>
                        <w:jc w:val="center"/>
                      </w:pPr>
                    </w:p>
                    <w:p w14:paraId="157F729F" w14:textId="77777777" w:rsidR="00345649" w:rsidRDefault="00345649" w:rsidP="00776E7F">
                      <w:pPr>
                        <w:jc w:val="center"/>
                      </w:pPr>
                    </w:p>
                  </w:txbxContent>
                </v:textbox>
                <w10:wrap type="square" anchorx="page"/>
              </v:shape>
            </w:pict>
          </mc:Fallback>
        </mc:AlternateContent>
      </w:r>
      <w:bookmarkEnd w:id="0"/>
    </w:p>
    <w:p w14:paraId="2108B32D" w14:textId="77777777"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65CE77C6" w14:textId="77777777"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1</w:t>
      </w:r>
      <w:r w:rsidR="00473044">
        <w:rPr>
          <w:rFonts w:ascii="Arial" w:hAnsi="Arial" w:cs="Arial"/>
          <w:b/>
          <w:color w:val="000000"/>
        </w:rPr>
        <w:t>.</w:t>
      </w:r>
      <w:r w:rsidR="001927B5">
        <w:rPr>
          <w:rFonts w:ascii="Arial" w:hAnsi="Arial" w:cs="Arial"/>
          <w:b/>
          <w:color w:val="000000"/>
        </w:rPr>
        <w:t xml:space="preserve">    </w:t>
      </w:r>
      <w:r>
        <w:rPr>
          <w:rFonts w:ascii="Arial" w:hAnsi="Arial" w:cs="Arial"/>
          <w:b/>
          <w:color w:val="000000"/>
        </w:rPr>
        <w:t>GUIDELINES 201</w:t>
      </w:r>
      <w:r w:rsidR="00670D65">
        <w:rPr>
          <w:rFonts w:ascii="Arial" w:hAnsi="Arial" w:cs="Arial"/>
          <w:b/>
          <w:color w:val="000000"/>
        </w:rPr>
        <w:t>8</w:t>
      </w:r>
    </w:p>
    <w:p w14:paraId="3CD5CA23" w14:textId="77777777" w:rsidR="00802216" w:rsidRPr="00C71890"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70B86712" w14:textId="77777777" w:rsidR="00776E7F" w:rsidRPr="00AD66B6" w:rsidRDefault="00776E7F" w:rsidP="00776E7F"/>
    <w:p w14:paraId="6D570CE1" w14:textId="77777777" w:rsidR="00776E7F" w:rsidRPr="00AD66B6" w:rsidRDefault="00776E7F" w:rsidP="00776E7F">
      <w:pPr>
        <w:pStyle w:val="Heading5"/>
        <w:shd w:val="clear" w:color="auto" w:fill="E0E0E0"/>
        <w:rPr>
          <w:rFonts w:cs="Arial"/>
          <w:sz w:val="20"/>
        </w:rPr>
      </w:pPr>
      <w:bookmarkStart w:id="1" w:name="_Toc286253329"/>
      <w:r w:rsidRPr="00AD66B6">
        <w:rPr>
          <w:rFonts w:cs="Arial"/>
          <w:sz w:val="20"/>
        </w:rPr>
        <w:t>NATO CHARITY BAZAAR</w:t>
      </w:r>
      <w:bookmarkEnd w:id="1"/>
      <w:r w:rsidRPr="00AD66B6">
        <w:rPr>
          <w:rFonts w:cs="Arial"/>
          <w:sz w:val="20"/>
        </w:rPr>
        <w:t xml:space="preserve"> </w:t>
      </w:r>
    </w:p>
    <w:p w14:paraId="3F9610F2" w14:textId="77777777" w:rsidR="00776E7F" w:rsidRPr="00AD66B6" w:rsidRDefault="00776E7F" w:rsidP="00776E7F">
      <w:pPr>
        <w:shd w:val="clear" w:color="auto" w:fill="E0E0E0"/>
        <w:rPr>
          <w:rFonts w:ascii="Arial" w:hAnsi="Arial"/>
          <w:sz w:val="20"/>
        </w:rPr>
      </w:pPr>
      <w:r w:rsidRPr="00AD66B6">
        <w:rPr>
          <w:rFonts w:ascii="Arial" w:hAnsi="Arial"/>
          <w:sz w:val="20"/>
        </w:rPr>
        <w:t>The NATO Charity Bazaar ASBL (NCB) has been holding its yearly charity event since 1968.  Al</w:t>
      </w:r>
      <w:r w:rsidRPr="00AD66B6">
        <w:rPr>
          <w:rFonts w:ascii="Arial" w:hAnsi="Arial"/>
          <w:sz w:val="20"/>
        </w:rPr>
        <w:softHyphen/>
        <w:t>though we raise funds throughout the year, the annual NCB Bazaar is the social event of the year within NATO’s international community. Participants in the annual Bazaar are the membe</w:t>
      </w:r>
      <w:r w:rsidR="00DF483E">
        <w:rPr>
          <w:rFonts w:ascii="Arial" w:hAnsi="Arial"/>
          <w:sz w:val="20"/>
        </w:rPr>
        <w:t>r nations of NATO,</w:t>
      </w:r>
      <w:r w:rsidRPr="00AD66B6">
        <w:rPr>
          <w:rFonts w:ascii="Arial" w:hAnsi="Arial"/>
          <w:sz w:val="20"/>
        </w:rPr>
        <w:t xml:space="preserve"> Partner-for-Peace (PfP) nations</w:t>
      </w:r>
      <w:r w:rsidR="00DF483E">
        <w:rPr>
          <w:rFonts w:ascii="Arial" w:hAnsi="Arial"/>
          <w:sz w:val="20"/>
        </w:rPr>
        <w:t xml:space="preserve"> and NCB member nations</w:t>
      </w:r>
      <w:r w:rsidRPr="00AD66B6">
        <w:rPr>
          <w:rFonts w:ascii="Arial" w:hAnsi="Arial"/>
          <w:sz w:val="20"/>
        </w:rPr>
        <w:t xml:space="preserve">. In </w:t>
      </w:r>
      <w:r w:rsidR="00670D65">
        <w:rPr>
          <w:rFonts w:ascii="Arial" w:hAnsi="Arial"/>
          <w:sz w:val="20"/>
        </w:rPr>
        <w:t>2017</w:t>
      </w:r>
      <w:r w:rsidR="001B4A3E">
        <w:rPr>
          <w:rFonts w:ascii="Arial" w:hAnsi="Arial"/>
          <w:sz w:val="20"/>
        </w:rPr>
        <w:t xml:space="preserve">, </w:t>
      </w:r>
      <w:r w:rsidR="001B4A3E" w:rsidRPr="00A63F57">
        <w:rPr>
          <w:rFonts w:ascii="Arial" w:hAnsi="Arial"/>
          <w:sz w:val="20"/>
        </w:rPr>
        <w:t>42</w:t>
      </w:r>
      <w:r w:rsidRPr="00AD66B6">
        <w:rPr>
          <w:rFonts w:ascii="Arial" w:hAnsi="Arial"/>
          <w:sz w:val="20"/>
        </w:rPr>
        <w:t xml:space="preserve"> nations were represented. </w:t>
      </w:r>
    </w:p>
    <w:p w14:paraId="7B14DB78" w14:textId="77777777" w:rsidR="00776E7F" w:rsidRPr="00AD66B6" w:rsidRDefault="00776E7F" w:rsidP="00776E7F">
      <w:pPr>
        <w:rPr>
          <w:rFonts w:ascii="Arial" w:hAnsi="Arial"/>
          <w:sz w:val="20"/>
        </w:rPr>
      </w:pPr>
    </w:p>
    <w:p w14:paraId="6A347657" w14:textId="77777777" w:rsidR="00776E7F" w:rsidRPr="00AD66B6" w:rsidRDefault="00776E7F" w:rsidP="00776E7F">
      <w:pPr>
        <w:shd w:val="clear" w:color="auto" w:fill="E0E0E0"/>
        <w:rPr>
          <w:rFonts w:ascii="Arial" w:hAnsi="Arial"/>
          <w:b/>
          <w:sz w:val="18"/>
          <w:szCs w:val="18"/>
        </w:rPr>
      </w:pPr>
      <w:r w:rsidRPr="00AD66B6">
        <w:rPr>
          <w:rFonts w:ascii="Arial" w:hAnsi="Arial"/>
          <w:b/>
          <w:sz w:val="18"/>
          <w:szCs w:val="18"/>
        </w:rPr>
        <w:t>CHARITY SELECTION PROCESS</w:t>
      </w:r>
    </w:p>
    <w:p w14:paraId="79ACC93C" w14:textId="77777777" w:rsidR="00C14C2B" w:rsidRPr="00C14C2B" w:rsidRDefault="00776E7F" w:rsidP="00776E7F">
      <w:pPr>
        <w:numPr>
          <w:ilvl w:val="0"/>
          <w:numId w:val="2"/>
        </w:numPr>
        <w:shd w:val="clear" w:color="auto" w:fill="E0E0E0"/>
        <w:rPr>
          <w:rFonts w:ascii="Arial" w:hAnsi="Arial"/>
          <w:b/>
          <w:sz w:val="18"/>
          <w:szCs w:val="18"/>
        </w:rPr>
      </w:pPr>
      <w:r w:rsidRPr="00AD66B6">
        <w:rPr>
          <w:rFonts w:ascii="Arial" w:hAnsi="Arial"/>
          <w:b/>
          <w:sz w:val="18"/>
          <w:szCs w:val="18"/>
        </w:rPr>
        <w:t xml:space="preserve">Two </w:t>
      </w:r>
      <w:r w:rsidR="00C14C2B">
        <w:rPr>
          <w:rFonts w:ascii="Arial" w:hAnsi="Arial"/>
          <w:b/>
          <w:sz w:val="18"/>
          <w:szCs w:val="18"/>
        </w:rPr>
        <w:t>types of funding</w:t>
      </w:r>
      <w:r w:rsidR="006F73CD">
        <w:rPr>
          <w:rFonts w:ascii="Arial" w:hAnsi="Arial"/>
          <w:b/>
          <w:sz w:val="18"/>
          <w:szCs w:val="18"/>
        </w:rPr>
        <w:t xml:space="preserve"> application</w:t>
      </w:r>
      <w:r w:rsidRPr="00AD66B6">
        <w:rPr>
          <w:rFonts w:ascii="Arial" w:hAnsi="Arial"/>
          <w:b/>
          <w:sz w:val="18"/>
          <w:szCs w:val="18"/>
        </w:rPr>
        <w:t>:</w:t>
      </w:r>
    </w:p>
    <w:p w14:paraId="74B0F6A2" w14:textId="2297A13F" w:rsidR="00776E7F" w:rsidRPr="006F73CD" w:rsidRDefault="00C14C2B" w:rsidP="006F73CD">
      <w:pPr>
        <w:numPr>
          <w:ilvl w:val="0"/>
          <w:numId w:val="6"/>
        </w:numPr>
        <w:shd w:val="clear" w:color="auto" w:fill="E0E0E0"/>
        <w:rPr>
          <w:rFonts w:ascii="Arial" w:hAnsi="Arial"/>
          <w:sz w:val="22"/>
          <w:szCs w:val="22"/>
        </w:rPr>
      </w:pPr>
      <w:r w:rsidRPr="006F73CD">
        <w:rPr>
          <w:rFonts w:ascii="Arial" w:hAnsi="Arial" w:cs="Arial"/>
          <w:sz w:val="18"/>
          <w:szCs w:val="18"/>
        </w:rPr>
        <w:t xml:space="preserve">General applications for funding: </w:t>
      </w:r>
      <w:r w:rsidR="00A63F57">
        <w:rPr>
          <w:rFonts w:ascii="Arial" w:hAnsi="Arial" w:cs="Arial"/>
          <w:sz w:val="18"/>
          <w:szCs w:val="18"/>
        </w:rPr>
        <w:t xml:space="preserve">Of </w:t>
      </w:r>
      <w:r w:rsidRPr="006F73CD">
        <w:rPr>
          <w:rFonts w:ascii="Arial" w:hAnsi="Arial" w:cs="Arial"/>
          <w:sz w:val="18"/>
          <w:szCs w:val="18"/>
        </w:rPr>
        <w:t xml:space="preserve">the charities selected Belgian charities receive 35% of bazaar proceeds and International Charities receive 65% of charity proceeds. The donation is made in </w:t>
      </w:r>
      <w:r w:rsidR="0024028F">
        <w:rPr>
          <w:rFonts w:ascii="Arial" w:hAnsi="Arial" w:cs="Arial"/>
          <w:sz w:val="18"/>
          <w:szCs w:val="18"/>
        </w:rPr>
        <w:t xml:space="preserve">the </w:t>
      </w:r>
      <w:r w:rsidR="001B4A3E">
        <w:rPr>
          <w:rFonts w:ascii="Arial" w:hAnsi="Arial" w:cs="Arial"/>
          <w:sz w:val="18"/>
          <w:szCs w:val="18"/>
        </w:rPr>
        <w:t>December</w:t>
      </w:r>
      <w:r w:rsidRPr="006F73CD">
        <w:rPr>
          <w:rFonts w:ascii="Arial" w:hAnsi="Arial" w:cs="Arial"/>
          <w:sz w:val="18"/>
          <w:szCs w:val="18"/>
        </w:rPr>
        <w:t xml:space="preserve"> after the bazaar</w:t>
      </w:r>
      <w:r w:rsidR="00776E7F" w:rsidRPr="006F73CD">
        <w:rPr>
          <w:rFonts w:ascii="Arial" w:hAnsi="Arial"/>
          <w:sz w:val="22"/>
          <w:szCs w:val="22"/>
        </w:rPr>
        <w:t xml:space="preserve">. </w:t>
      </w:r>
    </w:p>
    <w:p w14:paraId="43F29E29" w14:textId="79FBE948" w:rsidR="00776E7F" w:rsidRPr="006F73CD" w:rsidRDefault="006F73CD" w:rsidP="006F73CD">
      <w:pPr>
        <w:numPr>
          <w:ilvl w:val="0"/>
          <w:numId w:val="6"/>
        </w:numPr>
        <w:shd w:val="clear" w:color="auto" w:fill="E0E0E0"/>
        <w:spacing w:after="120"/>
        <w:rPr>
          <w:rFonts w:ascii="Arial" w:hAnsi="Arial"/>
          <w:sz w:val="18"/>
          <w:szCs w:val="18"/>
        </w:rPr>
      </w:pPr>
      <w:r w:rsidRPr="00FD1FC4">
        <w:rPr>
          <w:rFonts w:ascii="Arial" w:hAnsi="Arial" w:cs="Arial"/>
          <w:sz w:val="18"/>
          <w:szCs w:val="18"/>
        </w:rPr>
        <w:t xml:space="preserve">Emergency applications for funding: Only exceptional or urgent cases </w:t>
      </w:r>
      <w:r w:rsidR="00AC5BE6">
        <w:rPr>
          <w:rFonts w:ascii="Arial" w:hAnsi="Arial" w:cs="Arial"/>
          <w:sz w:val="18"/>
          <w:szCs w:val="18"/>
        </w:rPr>
        <w:t>will be</w:t>
      </w:r>
      <w:r w:rsidR="00AC5BE6" w:rsidRPr="00FD1FC4">
        <w:rPr>
          <w:rFonts w:ascii="Arial" w:hAnsi="Arial" w:cs="Arial"/>
          <w:sz w:val="18"/>
          <w:szCs w:val="18"/>
        </w:rPr>
        <w:t xml:space="preserve"> </w:t>
      </w:r>
      <w:r w:rsidRPr="00FD1FC4">
        <w:rPr>
          <w:rFonts w:ascii="Arial" w:hAnsi="Arial" w:cs="Arial"/>
          <w:sz w:val="18"/>
          <w:szCs w:val="18"/>
        </w:rPr>
        <w:t xml:space="preserve">considered. Funding </w:t>
      </w:r>
      <w:r w:rsidR="00F457B0">
        <w:rPr>
          <w:rFonts w:ascii="Arial" w:hAnsi="Arial" w:cs="Arial"/>
          <w:sz w:val="18"/>
          <w:szCs w:val="18"/>
        </w:rPr>
        <w:t>cann</w:t>
      </w:r>
      <w:r w:rsidR="00F457B0" w:rsidRPr="00FD1FC4">
        <w:rPr>
          <w:rFonts w:ascii="Arial" w:hAnsi="Arial" w:cs="Arial"/>
          <w:sz w:val="18"/>
          <w:szCs w:val="18"/>
        </w:rPr>
        <w:t>ot</w:t>
      </w:r>
      <w:r w:rsidRPr="00FD1FC4">
        <w:rPr>
          <w:rFonts w:ascii="Arial" w:hAnsi="Arial" w:cs="Arial"/>
          <w:sz w:val="18"/>
          <w:szCs w:val="18"/>
        </w:rPr>
        <w:t xml:space="preserve"> exceed €2000 and a donation can be made at any time.</w:t>
      </w:r>
    </w:p>
    <w:p w14:paraId="4DAA67BB" w14:textId="77777777" w:rsidR="00776E7F" w:rsidRPr="00C4397C" w:rsidRDefault="00776E7F" w:rsidP="00776E7F">
      <w:pPr>
        <w:shd w:val="clear" w:color="auto" w:fill="E0E0E0"/>
        <w:rPr>
          <w:rFonts w:ascii="Arial" w:hAnsi="Arial"/>
          <w:b/>
          <w:sz w:val="18"/>
          <w:szCs w:val="18"/>
        </w:rPr>
      </w:pPr>
      <w:r w:rsidRPr="00C4397C">
        <w:rPr>
          <w:rFonts w:ascii="Arial" w:hAnsi="Arial"/>
          <w:b/>
          <w:sz w:val="18"/>
          <w:szCs w:val="18"/>
        </w:rPr>
        <w:t>Factors taken into account when selecting charities for donation:</w:t>
      </w:r>
    </w:p>
    <w:p w14:paraId="1D5A4CCC" w14:textId="77777777" w:rsidR="00776E7F" w:rsidRPr="00C4397C" w:rsidRDefault="00776E7F" w:rsidP="00776E7F">
      <w:pPr>
        <w:numPr>
          <w:ilvl w:val="0"/>
          <w:numId w:val="3"/>
        </w:numPr>
        <w:shd w:val="clear" w:color="auto" w:fill="E0E0E0"/>
        <w:rPr>
          <w:rFonts w:ascii="Arial" w:hAnsi="Arial"/>
          <w:sz w:val="18"/>
          <w:szCs w:val="18"/>
        </w:rPr>
      </w:pPr>
      <w:r w:rsidRPr="00C4397C">
        <w:rPr>
          <w:rFonts w:ascii="Arial" w:hAnsi="Arial"/>
          <w:sz w:val="18"/>
          <w:szCs w:val="18"/>
        </w:rPr>
        <w:t>We only consider the funding of requests from organizations which:</w:t>
      </w:r>
    </w:p>
    <w:p w14:paraId="2C40FC1C" w14:textId="3F6A6E19" w:rsidR="00776E7F" w:rsidRPr="00461228" w:rsidRDefault="00461228" w:rsidP="00776E7F">
      <w:pPr>
        <w:numPr>
          <w:ilvl w:val="0"/>
          <w:numId w:val="5"/>
        </w:numPr>
        <w:shd w:val="clear" w:color="auto" w:fill="E0E0E0"/>
        <w:rPr>
          <w:rFonts w:ascii="Arial" w:hAnsi="Arial" w:cs="Arial"/>
          <w:sz w:val="18"/>
          <w:szCs w:val="18"/>
        </w:rPr>
      </w:pPr>
      <w:r w:rsidRPr="00461228">
        <w:rPr>
          <w:rFonts w:ascii="Arial" w:hAnsi="Arial" w:cs="Arial"/>
          <w:sz w:val="18"/>
          <w:szCs w:val="18"/>
        </w:rPr>
        <w:t>are ASB</w:t>
      </w:r>
      <w:r w:rsidR="008846E3">
        <w:rPr>
          <w:rFonts w:ascii="Arial" w:hAnsi="Arial" w:cs="Arial"/>
          <w:sz w:val="18"/>
          <w:szCs w:val="18"/>
        </w:rPr>
        <w:t xml:space="preserve">L </w:t>
      </w:r>
      <w:r w:rsidRPr="00461228">
        <w:rPr>
          <w:rFonts w:ascii="Arial" w:hAnsi="Arial" w:cs="Arial"/>
          <w:sz w:val="18"/>
          <w:szCs w:val="18"/>
        </w:rPr>
        <w:t xml:space="preserve"> or VZW if located in Belgium,  are non-governmental and have official registration as a charity (non-profit making orga</w:t>
      </w:r>
      <w:r w:rsidR="001B4A3E">
        <w:rPr>
          <w:rFonts w:ascii="Arial" w:hAnsi="Arial" w:cs="Arial"/>
          <w:sz w:val="18"/>
          <w:szCs w:val="18"/>
        </w:rPr>
        <w:t>nization) for at least one year prior to the application deadline</w:t>
      </w:r>
      <w:r w:rsidR="00DF483E">
        <w:rPr>
          <w:rFonts w:ascii="Arial" w:hAnsi="Arial" w:cs="Arial"/>
          <w:sz w:val="18"/>
          <w:szCs w:val="18"/>
        </w:rPr>
        <w:t xml:space="preserve"> ( 1</w:t>
      </w:r>
      <w:r w:rsidR="00DF483E" w:rsidRPr="00DF483E">
        <w:rPr>
          <w:rFonts w:ascii="Arial" w:hAnsi="Arial" w:cs="Arial"/>
          <w:sz w:val="18"/>
          <w:szCs w:val="18"/>
          <w:vertAlign w:val="superscript"/>
        </w:rPr>
        <w:t>st</w:t>
      </w:r>
      <w:r w:rsidR="00670D65">
        <w:rPr>
          <w:rFonts w:ascii="Arial" w:hAnsi="Arial" w:cs="Arial"/>
          <w:sz w:val="18"/>
          <w:szCs w:val="18"/>
        </w:rPr>
        <w:t xml:space="preserve"> May 2018</w:t>
      </w:r>
      <w:r w:rsidR="00DF483E">
        <w:rPr>
          <w:rFonts w:ascii="Arial" w:hAnsi="Arial" w:cs="Arial"/>
          <w:sz w:val="18"/>
          <w:szCs w:val="18"/>
        </w:rPr>
        <w:t>)</w:t>
      </w:r>
      <w:r w:rsidR="001B4A3E">
        <w:rPr>
          <w:rFonts w:ascii="Arial" w:hAnsi="Arial" w:cs="Arial"/>
          <w:sz w:val="18"/>
          <w:szCs w:val="18"/>
        </w:rPr>
        <w:t>.</w:t>
      </w:r>
    </w:p>
    <w:p w14:paraId="54149B62" w14:textId="77777777" w:rsidR="00776E7F" w:rsidRPr="00616500" w:rsidRDefault="00776E7F" w:rsidP="00776E7F">
      <w:pPr>
        <w:numPr>
          <w:ilvl w:val="0"/>
          <w:numId w:val="5"/>
        </w:numPr>
        <w:shd w:val="clear" w:color="auto" w:fill="E0E0E0"/>
        <w:rPr>
          <w:rFonts w:ascii="Arial" w:hAnsi="Arial"/>
          <w:sz w:val="18"/>
          <w:szCs w:val="18"/>
        </w:rPr>
      </w:pPr>
      <w:r w:rsidRPr="00C4397C">
        <w:rPr>
          <w:rFonts w:ascii="Arial" w:hAnsi="Arial"/>
          <w:sz w:val="18"/>
          <w:szCs w:val="18"/>
        </w:rPr>
        <w:t>are small, independent organizations (those which are</w:t>
      </w:r>
      <w:r w:rsidR="00DF483E" w:rsidRPr="00DF483E">
        <w:rPr>
          <w:rFonts w:ascii="Arial" w:hAnsi="Arial"/>
          <w:sz w:val="18"/>
          <w:szCs w:val="18"/>
        </w:rPr>
        <w:t xml:space="preserve"> </w:t>
      </w:r>
      <w:r w:rsidR="00DF483E">
        <w:rPr>
          <w:rFonts w:ascii="Arial" w:hAnsi="Arial"/>
          <w:sz w:val="18"/>
          <w:szCs w:val="18"/>
        </w:rPr>
        <w:t>organizationally and financially independent</w:t>
      </w:r>
      <w:r w:rsidRPr="00C4397C">
        <w:rPr>
          <w:rFonts w:ascii="Arial" w:hAnsi="Arial"/>
          <w:sz w:val="18"/>
          <w:szCs w:val="18"/>
        </w:rPr>
        <w:t xml:space="preserve"> NOT a branch of a large parent organization) with a maximum </w:t>
      </w:r>
      <w:r w:rsidRPr="00616500">
        <w:rPr>
          <w:rFonts w:ascii="Arial" w:hAnsi="Arial"/>
          <w:sz w:val="18"/>
          <w:szCs w:val="18"/>
        </w:rPr>
        <w:t xml:space="preserve">revenue of </w:t>
      </w:r>
      <w:r w:rsidRPr="00AD66B6">
        <w:rPr>
          <w:rFonts w:ascii="Arial" w:hAnsi="Arial"/>
          <w:sz w:val="18"/>
          <w:szCs w:val="18"/>
        </w:rPr>
        <w:t>€312.500 per year and a maximum equity of €1.249.500</w:t>
      </w:r>
      <w:bookmarkStart w:id="2" w:name="_GoBack"/>
      <w:bookmarkEnd w:id="2"/>
    </w:p>
    <w:p w14:paraId="3599D6F1" w14:textId="7FEA80BF" w:rsidR="00776E7F" w:rsidRPr="00C4397C" w:rsidRDefault="00776E7F" w:rsidP="00776E7F">
      <w:pPr>
        <w:numPr>
          <w:ilvl w:val="0"/>
          <w:numId w:val="5"/>
        </w:numPr>
        <w:shd w:val="clear" w:color="auto" w:fill="E0E0E0"/>
        <w:rPr>
          <w:rFonts w:ascii="Arial" w:hAnsi="Arial"/>
          <w:sz w:val="18"/>
          <w:szCs w:val="18"/>
        </w:rPr>
      </w:pPr>
      <w:r w:rsidRPr="00C4397C">
        <w:rPr>
          <w:rFonts w:ascii="Arial" w:hAnsi="Arial"/>
          <w:sz w:val="18"/>
          <w:szCs w:val="18"/>
        </w:rPr>
        <w:t>exist (or are based) in a NATO country, a NATO P</w:t>
      </w:r>
      <w:r w:rsidR="00A63F57">
        <w:rPr>
          <w:rFonts w:ascii="Arial" w:hAnsi="Arial"/>
          <w:sz w:val="18"/>
          <w:szCs w:val="18"/>
        </w:rPr>
        <w:t xml:space="preserve">artner </w:t>
      </w:r>
      <w:r w:rsidRPr="00C4397C">
        <w:rPr>
          <w:rFonts w:ascii="Arial" w:hAnsi="Arial"/>
          <w:sz w:val="18"/>
          <w:szCs w:val="18"/>
        </w:rPr>
        <w:t>f</w:t>
      </w:r>
      <w:r w:rsidR="00A63F57">
        <w:rPr>
          <w:rFonts w:ascii="Arial" w:hAnsi="Arial"/>
          <w:sz w:val="18"/>
          <w:szCs w:val="18"/>
        </w:rPr>
        <w:t xml:space="preserve">or </w:t>
      </w:r>
      <w:r w:rsidRPr="00C4397C">
        <w:rPr>
          <w:rFonts w:ascii="Arial" w:hAnsi="Arial"/>
          <w:sz w:val="18"/>
          <w:szCs w:val="18"/>
        </w:rPr>
        <w:t>P</w:t>
      </w:r>
      <w:r w:rsidR="00A63F57">
        <w:rPr>
          <w:rFonts w:ascii="Arial" w:hAnsi="Arial"/>
          <w:sz w:val="18"/>
          <w:szCs w:val="18"/>
        </w:rPr>
        <w:t>eace (PfP)</w:t>
      </w:r>
      <w:r w:rsidRPr="00C4397C">
        <w:rPr>
          <w:rFonts w:ascii="Arial" w:hAnsi="Arial"/>
          <w:sz w:val="18"/>
          <w:szCs w:val="18"/>
        </w:rPr>
        <w:t xml:space="preserve"> country</w:t>
      </w:r>
      <w:r w:rsidR="001B4A3E">
        <w:rPr>
          <w:rFonts w:ascii="Arial" w:hAnsi="Arial"/>
          <w:sz w:val="18"/>
          <w:szCs w:val="18"/>
        </w:rPr>
        <w:t>, an NCB member country</w:t>
      </w:r>
      <w:r w:rsidRPr="00C4397C">
        <w:rPr>
          <w:rFonts w:ascii="Arial" w:hAnsi="Arial"/>
          <w:sz w:val="18"/>
          <w:szCs w:val="18"/>
        </w:rPr>
        <w:t xml:space="preserve"> or a country where NATO is currently engaged (i.e. Afghanistan)</w:t>
      </w:r>
    </w:p>
    <w:p w14:paraId="69D7BB4F" w14:textId="710E8A46" w:rsidR="00052048" w:rsidRPr="00CB29E8" w:rsidRDefault="00CB29E8" w:rsidP="00052048">
      <w:pPr>
        <w:numPr>
          <w:ilvl w:val="0"/>
          <w:numId w:val="5"/>
        </w:numPr>
        <w:shd w:val="clear" w:color="auto" w:fill="E0E0E0"/>
        <w:rPr>
          <w:rFonts w:ascii="Arial" w:hAnsi="Arial"/>
          <w:sz w:val="18"/>
          <w:szCs w:val="18"/>
          <w:lang w:bidi="en-US"/>
        </w:rPr>
      </w:pPr>
      <w:r>
        <w:rPr>
          <w:rFonts w:ascii="Arial" w:hAnsi="Arial"/>
          <w:sz w:val="18"/>
          <w:szCs w:val="18"/>
        </w:rPr>
        <w:t xml:space="preserve">For the international charities: </w:t>
      </w:r>
      <w:r w:rsidR="00776E7F" w:rsidRPr="00C4397C">
        <w:rPr>
          <w:rFonts w:ascii="Arial" w:hAnsi="Arial"/>
          <w:sz w:val="18"/>
          <w:szCs w:val="18"/>
        </w:rPr>
        <w:t xml:space="preserve">have </w:t>
      </w:r>
      <w:r w:rsidR="00776E7F" w:rsidRPr="00C4397C">
        <w:rPr>
          <w:rFonts w:ascii="Arial" w:hAnsi="Arial"/>
          <w:b/>
          <w:sz w:val="18"/>
          <w:szCs w:val="18"/>
        </w:rPr>
        <w:t>NOT</w:t>
      </w:r>
      <w:r w:rsidR="00776E7F" w:rsidRPr="00C4397C">
        <w:rPr>
          <w:rFonts w:ascii="Arial" w:hAnsi="Arial"/>
          <w:sz w:val="18"/>
          <w:szCs w:val="18"/>
        </w:rPr>
        <w:t xml:space="preserve"> received </w:t>
      </w:r>
      <w:r w:rsidR="00776E7F" w:rsidRPr="00AD66B6">
        <w:rPr>
          <w:rFonts w:ascii="Arial" w:hAnsi="Arial"/>
          <w:sz w:val="18"/>
          <w:szCs w:val="18"/>
        </w:rPr>
        <w:t xml:space="preserve">funds from the NCB for at least </w:t>
      </w:r>
      <w:r w:rsidR="001B4A3E">
        <w:rPr>
          <w:rFonts w:ascii="Arial" w:hAnsi="Arial" w:cs="Tahoma"/>
          <w:bCs/>
          <w:sz w:val="18"/>
          <w:szCs w:val="18"/>
          <w:lang w:bidi="en-US"/>
        </w:rPr>
        <w:t>THREE</w:t>
      </w:r>
      <w:r w:rsidR="00776E7F" w:rsidRPr="00AD66B6">
        <w:rPr>
          <w:rFonts w:ascii="Arial" w:hAnsi="Arial" w:cs="Tahoma"/>
          <w:bCs/>
          <w:sz w:val="18"/>
          <w:szCs w:val="18"/>
          <w:lang w:bidi="en-US"/>
        </w:rPr>
        <w:t xml:space="preserve"> complete calendar years (for example, an or</w:t>
      </w:r>
      <w:r w:rsidR="00776E7F" w:rsidRPr="00AD66B6">
        <w:rPr>
          <w:rFonts w:ascii="Arial" w:hAnsi="Arial" w:cs="Tahoma"/>
          <w:bCs/>
          <w:sz w:val="18"/>
          <w:szCs w:val="18"/>
          <w:lang w:bidi="en-US"/>
        </w:rPr>
        <w:softHyphen/>
        <w:t>gani</w:t>
      </w:r>
      <w:r w:rsidR="00776E7F" w:rsidRPr="00AD66B6">
        <w:rPr>
          <w:rFonts w:ascii="Arial" w:hAnsi="Arial" w:cs="Tahoma"/>
          <w:bCs/>
          <w:sz w:val="18"/>
          <w:szCs w:val="18"/>
          <w:lang w:bidi="en-US"/>
        </w:rPr>
        <w:softHyphen/>
        <w:t>zation that has benefited from</w:t>
      </w:r>
      <w:r w:rsidR="00570FE3">
        <w:rPr>
          <w:rFonts w:ascii="Arial" w:hAnsi="Arial" w:cs="Tahoma"/>
          <w:bCs/>
          <w:sz w:val="18"/>
          <w:szCs w:val="18"/>
          <w:lang w:bidi="en-US"/>
        </w:rPr>
        <w:t xml:space="preserve"> funds raised at the 2</w:t>
      </w:r>
      <w:r w:rsidR="00670D65">
        <w:rPr>
          <w:rFonts w:ascii="Arial" w:hAnsi="Arial" w:cs="Tahoma"/>
          <w:bCs/>
          <w:sz w:val="18"/>
          <w:szCs w:val="18"/>
          <w:lang w:bidi="en-US"/>
        </w:rPr>
        <w:t>017</w:t>
      </w:r>
      <w:r w:rsidR="00776E7F" w:rsidRPr="00AD66B6">
        <w:rPr>
          <w:rFonts w:ascii="Arial" w:hAnsi="Arial" w:cs="Tahoma"/>
          <w:bCs/>
          <w:sz w:val="18"/>
          <w:szCs w:val="18"/>
          <w:lang w:bidi="en-US"/>
        </w:rPr>
        <w:t xml:space="preserve"> Bazaar is not eli</w:t>
      </w:r>
      <w:r w:rsidR="00670D65">
        <w:rPr>
          <w:rFonts w:ascii="Arial" w:hAnsi="Arial" w:cs="Tahoma"/>
          <w:bCs/>
          <w:sz w:val="18"/>
          <w:szCs w:val="18"/>
          <w:lang w:bidi="en-US"/>
        </w:rPr>
        <w:t>gible to apply again before 2021</w:t>
      </w:r>
      <w:r w:rsidR="00776E7F" w:rsidRPr="00AD66B6">
        <w:rPr>
          <w:rFonts w:ascii="Arial" w:hAnsi="Arial" w:cs="Tahoma"/>
          <w:bCs/>
          <w:sz w:val="18"/>
          <w:szCs w:val="18"/>
          <w:lang w:bidi="en-US"/>
        </w:rPr>
        <w:t>).</w:t>
      </w:r>
      <w:r w:rsidR="00776E7F" w:rsidRPr="00052048">
        <w:rPr>
          <w:rFonts w:ascii="Arial" w:hAnsi="Arial" w:cs="Tahoma"/>
          <w:bCs/>
          <w:sz w:val="18"/>
          <w:szCs w:val="18"/>
          <w:lang w:bidi="en-US"/>
        </w:rPr>
        <w:t xml:space="preserve">  </w:t>
      </w:r>
    </w:p>
    <w:p w14:paraId="1439A4C9" w14:textId="55DB8D6C" w:rsidR="00CB29E8" w:rsidRPr="00052048" w:rsidRDefault="00CB29E8" w:rsidP="00052048">
      <w:pPr>
        <w:numPr>
          <w:ilvl w:val="0"/>
          <w:numId w:val="5"/>
        </w:numPr>
        <w:shd w:val="clear" w:color="auto" w:fill="E0E0E0"/>
        <w:rPr>
          <w:rFonts w:ascii="Arial" w:hAnsi="Arial"/>
          <w:sz w:val="18"/>
          <w:szCs w:val="18"/>
          <w:lang w:bidi="en-US"/>
        </w:rPr>
      </w:pPr>
      <w:r>
        <w:rPr>
          <w:rFonts w:ascii="Arial" w:hAnsi="Arial" w:cs="Tahoma"/>
          <w:bCs/>
          <w:sz w:val="18"/>
          <w:szCs w:val="18"/>
          <w:lang w:bidi="en-US"/>
        </w:rPr>
        <w:t xml:space="preserve">For the Belgian charities: have </w:t>
      </w:r>
      <w:r w:rsidRPr="00CB29E8">
        <w:rPr>
          <w:rFonts w:ascii="Arial" w:hAnsi="Arial" w:cs="Tahoma"/>
          <w:b/>
          <w:bCs/>
          <w:sz w:val="18"/>
          <w:szCs w:val="18"/>
          <w:lang w:bidi="en-US"/>
        </w:rPr>
        <w:t>NOT</w:t>
      </w:r>
      <w:r>
        <w:rPr>
          <w:rFonts w:ascii="Arial" w:hAnsi="Arial" w:cs="Tahoma"/>
          <w:bCs/>
          <w:sz w:val="18"/>
          <w:szCs w:val="18"/>
          <w:lang w:bidi="en-US"/>
        </w:rPr>
        <w:t xml:space="preserve"> received funds from the NCB for at least TWO complete calendar years (for example, an organization that has benefite</w:t>
      </w:r>
      <w:r w:rsidR="00670D65">
        <w:rPr>
          <w:rFonts w:ascii="Arial" w:hAnsi="Arial" w:cs="Tahoma"/>
          <w:bCs/>
          <w:sz w:val="18"/>
          <w:szCs w:val="18"/>
          <w:lang w:bidi="en-US"/>
        </w:rPr>
        <w:t>d from funds raised at the 2017</w:t>
      </w:r>
      <w:r>
        <w:rPr>
          <w:rFonts w:ascii="Arial" w:hAnsi="Arial" w:cs="Tahoma"/>
          <w:bCs/>
          <w:sz w:val="18"/>
          <w:szCs w:val="18"/>
          <w:lang w:bidi="en-US"/>
        </w:rPr>
        <w:t xml:space="preserve"> Bazaar is not eli</w:t>
      </w:r>
      <w:r w:rsidR="00670D65">
        <w:rPr>
          <w:rFonts w:ascii="Arial" w:hAnsi="Arial" w:cs="Tahoma"/>
          <w:bCs/>
          <w:sz w:val="18"/>
          <w:szCs w:val="18"/>
          <w:lang w:bidi="en-US"/>
        </w:rPr>
        <w:t>gible to apply again before 2020</w:t>
      </w:r>
      <w:r>
        <w:rPr>
          <w:rFonts w:ascii="Arial" w:hAnsi="Arial" w:cs="Tahoma"/>
          <w:bCs/>
          <w:sz w:val="18"/>
          <w:szCs w:val="18"/>
          <w:lang w:bidi="en-US"/>
        </w:rPr>
        <w:t>).</w:t>
      </w:r>
    </w:p>
    <w:p w14:paraId="027379C2" w14:textId="77777777" w:rsidR="00052048" w:rsidRPr="00052048" w:rsidRDefault="00052048" w:rsidP="00052048">
      <w:pPr>
        <w:shd w:val="clear" w:color="auto" w:fill="E0E0E0"/>
        <w:ind w:left="360"/>
        <w:rPr>
          <w:rFonts w:ascii="Arial" w:hAnsi="Arial"/>
          <w:sz w:val="18"/>
          <w:szCs w:val="18"/>
          <w:lang w:bidi="en-US"/>
        </w:rPr>
      </w:pPr>
    </w:p>
    <w:p w14:paraId="2312A693" w14:textId="77777777" w:rsidR="00776E7F" w:rsidRPr="00F21BB6" w:rsidRDefault="00776E7F" w:rsidP="00776E7F">
      <w:pPr>
        <w:numPr>
          <w:ilvl w:val="0"/>
          <w:numId w:val="3"/>
        </w:numPr>
        <w:shd w:val="clear" w:color="auto" w:fill="E0E0E0"/>
        <w:rPr>
          <w:rFonts w:ascii="Arial" w:hAnsi="Arial"/>
          <w:sz w:val="18"/>
          <w:szCs w:val="18"/>
          <w:lang w:bidi="en-US"/>
        </w:rPr>
      </w:pPr>
      <w:r w:rsidRPr="00AD66B6">
        <w:rPr>
          <w:rFonts w:ascii="Arial" w:hAnsi="Arial"/>
          <w:sz w:val="18"/>
          <w:szCs w:val="18"/>
        </w:rPr>
        <w:t xml:space="preserve">Application forms must be </w:t>
      </w:r>
      <w:r w:rsidR="00AC5BE6">
        <w:rPr>
          <w:rFonts w:ascii="Arial" w:hAnsi="Arial"/>
          <w:sz w:val="18"/>
          <w:szCs w:val="18"/>
        </w:rPr>
        <w:t xml:space="preserve">fully </w:t>
      </w:r>
      <w:r w:rsidRPr="00AD66B6">
        <w:rPr>
          <w:rFonts w:ascii="Arial" w:hAnsi="Arial"/>
          <w:sz w:val="18"/>
          <w:szCs w:val="18"/>
        </w:rPr>
        <w:t>complete</w:t>
      </w:r>
      <w:r w:rsidR="00AC5BE6">
        <w:rPr>
          <w:rFonts w:ascii="Arial" w:hAnsi="Arial"/>
          <w:sz w:val="18"/>
          <w:szCs w:val="18"/>
        </w:rPr>
        <w:t>d</w:t>
      </w:r>
      <w:r w:rsidRPr="00AD66B6">
        <w:rPr>
          <w:rFonts w:ascii="Arial" w:hAnsi="Arial"/>
          <w:sz w:val="18"/>
          <w:szCs w:val="18"/>
        </w:rPr>
        <w:t>.</w:t>
      </w:r>
      <w:r>
        <w:rPr>
          <w:rFonts w:ascii="Arial" w:hAnsi="Arial"/>
          <w:sz w:val="18"/>
          <w:szCs w:val="18"/>
        </w:rPr>
        <w:t xml:space="preserve">  </w:t>
      </w:r>
      <w:r w:rsidRPr="00AD66B6">
        <w:rPr>
          <w:rFonts w:ascii="Arial" w:hAnsi="Arial"/>
          <w:sz w:val="18"/>
          <w:szCs w:val="18"/>
        </w:rPr>
        <w:t xml:space="preserve">All questions and requests for explanation </w:t>
      </w:r>
      <w:r w:rsidRPr="00AD66B6">
        <w:rPr>
          <w:rFonts w:ascii="Arial" w:hAnsi="Arial"/>
          <w:b/>
          <w:sz w:val="18"/>
          <w:szCs w:val="18"/>
        </w:rPr>
        <w:t>MUST</w:t>
      </w:r>
      <w:r w:rsidRPr="00AD66B6">
        <w:rPr>
          <w:rFonts w:ascii="Arial" w:hAnsi="Arial"/>
          <w:sz w:val="18"/>
          <w:szCs w:val="18"/>
        </w:rPr>
        <w:t xml:space="preserve"> be addressed.  </w:t>
      </w:r>
      <w:r w:rsidRPr="00AD66B6">
        <w:rPr>
          <w:rFonts w:ascii="Arial" w:hAnsi="Arial"/>
          <w:b/>
          <w:sz w:val="18"/>
          <w:szCs w:val="18"/>
        </w:rPr>
        <w:t xml:space="preserve">FAILURE TO DO </w:t>
      </w:r>
      <w:r w:rsidRPr="00F21BB6">
        <w:rPr>
          <w:rFonts w:ascii="Arial" w:hAnsi="Arial"/>
          <w:b/>
          <w:sz w:val="18"/>
          <w:szCs w:val="18"/>
        </w:rPr>
        <w:t>SO WILL RESULT IN DISQUALIFICATION OF THE APPLICATION</w:t>
      </w:r>
      <w:r w:rsidRPr="00F21BB6">
        <w:rPr>
          <w:rFonts w:ascii="Arial" w:hAnsi="Arial"/>
          <w:sz w:val="18"/>
          <w:szCs w:val="18"/>
        </w:rPr>
        <w:t xml:space="preserve">. </w:t>
      </w:r>
    </w:p>
    <w:p w14:paraId="1D8D177E" w14:textId="77777777" w:rsidR="007F24E2" w:rsidRDefault="007F24E2" w:rsidP="00776E7F">
      <w:pPr>
        <w:numPr>
          <w:ilvl w:val="0"/>
          <w:numId w:val="3"/>
        </w:numPr>
        <w:shd w:val="clear" w:color="auto" w:fill="E0E0E0"/>
        <w:rPr>
          <w:rFonts w:ascii="Arial" w:hAnsi="Arial"/>
          <w:sz w:val="18"/>
          <w:szCs w:val="18"/>
          <w:lang w:bidi="en-US"/>
        </w:rPr>
      </w:pPr>
      <w:r>
        <w:rPr>
          <w:rFonts w:ascii="Arial" w:hAnsi="Arial"/>
          <w:sz w:val="18"/>
          <w:szCs w:val="18"/>
        </w:rPr>
        <w:t xml:space="preserve">One project per application. One application per charity. </w:t>
      </w:r>
    </w:p>
    <w:p w14:paraId="3112C383"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To be considered a Belgian charity applicant, the organization must exist (or be based) in Belgium.</w:t>
      </w:r>
    </w:p>
    <w:p w14:paraId="37E343F8"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lang w:bidi="en-US"/>
        </w:rPr>
        <w:t>We fund projects which:</w:t>
      </w:r>
    </w:p>
    <w:p w14:paraId="24B35098" w14:textId="77777777"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are small, specific projects which will be completed during the donation year 201</w:t>
      </w:r>
      <w:r w:rsidR="00670D65">
        <w:rPr>
          <w:rFonts w:ascii="Arial" w:hAnsi="Arial"/>
          <w:sz w:val="18"/>
          <w:szCs w:val="18"/>
          <w:lang w:bidi="en-US"/>
        </w:rPr>
        <w:t>9</w:t>
      </w:r>
    </w:p>
    <w:p w14:paraId="0E27A659" w14:textId="77777777"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cover the widest spectrum of the community, and when completed have a long term impact and are of benefit to as many people as possible,</w:t>
      </w:r>
    </w:p>
    <w:p w14:paraId="2225509E" w14:textId="0BF71397"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primarily benefit</w:t>
      </w:r>
      <w:r w:rsidR="00366950">
        <w:rPr>
          <w:rFonts w:ascii="Arial" w:hAnsi="Arial"/>
          <w:sz w:val="18"/>
          <w:szCs w:val="18"/>
          <w:lang w:bidi="en-US"/>
        </w:rPr>
        <w:t xml:space="preserve"> </w:t>
      </w:r>
      <w:r w:rsidR="00BD7DD1">
        <w:rPr>
          <w:rFonts w:ascii="Arial" w:hAnsi="Arial"/>
          <w:sz w:val="18"/>
          <w:szCs w:val="18"/>
          <w:lang w:bidi="en-US"/>
        </w:rPr>
        <w:t xml:space="preserve">projects </w:t>
      </w:r>
      <w:r w:rsidR="00366950">
        <w:rPr>
          <w:rFonts w:ascii="Arial" w:hAnsi="Arial"/>
          <w:sz w:val="18"/>
          <w:szCs w:val="18"/>
          <w:lang w:bidi="en-US"/>
        </w:rPr>
        <w:t>in</w:t>
      </w:r>
      <w:r w:rsidRPr="00F21BB6">
        <w:rPr>
          <w:rFonts w:ascii="Arial" w:hAnsi="Arial"/>
          <w:sz w:val="18"/>
          <w:szCs w:val="18"/>
          <w:lang w:bidi="en-US"/>
        </w:rPr>
        <w:t xml:space="preserve"> NATO countries, NATO PfP countries,</w:t>
      </w:r>
      <w:r w:rsidR="001B4A3E">
        <w:rPr>
          <w:rFonts w:ascii="Arial" w:hAnsi="Arial"/>
          <w:sz w:val="18"/>
          <w:szCs w:val="18"/>
          <w:lang w:bidi="en-US"/>
        </w:rPr>
        <w:t xml:space="preserve"> NCB member countries</w:t>
      </w:r>
      <w:r w:rsidRPr="00F21BB6">
        <w:rPr>
          <w:rFonts w:ascii="Arial" w:hAnsi="Arial"/>
          <w:sz w:val="18"/>
          <w:szCs w:val="18"/>
          <w:lang w:bidi="en-US"/>
        </w:rPr>
        <w:t xml:space="preserve"> and countries where NATO is currently engaged (</w:t>
      </w:r>
      <w:r w:rsidR="00E401EE">
        <w:rPr>
          <w:rFonts w:ascii="Arial" w:hAnsi="Arial"/>
          <w:sz w:val="18"/>
          <w:szCs w:val="18"/>
          <w:lang w:bidi="en-US"/>
        </w:rPr>
        <w:t xml:space="preserve">i.e. </w:t>
      </w:r>
      <w:r w:rsidRPr="00F21BB6">
        <w:rPr>
          <w:rFonts w:ascii="Arial" w:hAnsi="Arial"/>
          <w:sz w:val="18"/>
          <w:szCs w:val="18"/>
          <w:lang w:bidi="en-US"/>
        </w:rPr>
        <w:t>Afghanistan). However,</w:t>
      </w:r>
      <w:r w:rsidR="001B4A3E">
        <w:rPr>
          <w:rFonts w:ascii="Arial" w:hAnsi="Arial"/>
          <w:sz w:val="18"/>
          <w:szCs w:val="18"/>
          <w:lang w:bidi="en-US"/>
        </w:rPr>
        <w:t xml:space="preserve"> we do not exclude projects in</w:t>
      </w:r>
      <w:r w:rsidRPr="00F21BB6">
        <w:rPr>
          <w:rFonts w:ascii="Arial" w:hAnsi="Arial"/>
          <w:sz w:val="18"/>
          <w:szCs w:val="18"/>
          <w:lang w:bidi="en-US"/>
        </w:rPr>
        <w:t xml:space="preserve"> other geographic locations. </w:t>
      </w:r>
    </w:p>
    <w:p w14:paraId="0C927E4A" w14:textId="77777777" w:rsidR="00776E7F" w:rsidRPr="00F21BB6" w:rsidRDefault="00776E7F" w:rsidP="00776E7F">
      <w:pPr>
        <w:numPr>
          <w:ilvl w:val="0"/>
          <w:numId w:val="3"/>
        </w:numPr>
        <w:shd w:val="clear" w:color="auto" w:fill="E0E0E0"/>
        <w:rPr>
          <w:rFonts w:ascii="Arial" w:hAnsi="Arial"/>
          <w:sz w:val="18"/>
          <w:szCs w:val="18"/>
        </w:rPr>
      </w:pPr>
      <w:r w:rsidRPr="00F21BB6">
        <w:rPr>
          <w:rFonts w:ascii="Arial" w:hAnsi="Arial"/>
          <w:sz w:val="18"/>
          <w:szCs w:val="18"/>
          <w:lang w:bidi="en-US"/>
        </w:rPr>
        <w:t xml:space="preserve">We do </w:t>
      </w:r>
      <w:r w:rsidRPr="00F21BB6">
        <w:rPr>
          <w:rFonts w:ascii="Arial" w:hAnsi="Arial"/>
          <w:b/>
          <w:sz w:val="18"/>
          <w:szCs w:val="18"/>
          <w:lang w:bidi="en-US"/>
        </w:rPr>
        <w:t>NOT</w:t>
      </w:r>
      <w:r w:rsidRPr="00F21BB6">
        <w:rPr>
          <w:rFonts w:ascii="Arial" w:hAnsi="Arial"/>
          <w:sz w:val="18"/>
          <w:szCs w:val="18"/>
          <w:lang w:bidi="en-US"/>
        </w:rPr>
        <w:t xml:space="preserve"> donate funds for the following expenses: </w:t>
      </w:r>
    </w:p>
    <w:p w14:paraId="6B039BE5" w14:textId="77777777" w:rsidR="00776E7F" w:rsidRPr="00366950" w:rsidRDefault="00776E7F" w:rsidP="00776E7F">
      <w:pPr>
        <w:numPr>
          <w:ilvl w:val="0"/>
          <w:numId w:val="7"/>
        </w:numPr>
        <w:shd w:val="clear" w:color="auto" w:fill="E0E0E0"/>
        <w:rPr>
          <w:rFonts w:ascii="Arial" w:hAnsi="Arial" w:cs="Arial"/>
          <w:sz w:val="18"/>
          <w:szCs w:val="18"/>
        </w:rPr>
      </w:pPr>
      <w:r w:rsidRPr="00F21BB6">
        <w:rPr>
          <w:rFonts w:ascii="Arial" w:hAnsi="Arial"/>
          <w:sz w:val="18"/>
          <w:szCs w:val="18"/>
        </w:rPr>
        <w:t>salaries for the daily staff nor daily running costs of the applying organization</w:t>
      </w:r>
      <w:r w:rsidR="00366950">
        <w:rPr>
          <w:rFonts w:ascii="Arial" w:hAnsi="Arial"/>
          <w:sz w:val="18"/>
          <w:szCs w:val="18"/>
        </w:rPr>
        <w:t>.</w:t>
      </w:r>
      <w:r w:rsidR="00366950" w:rsidRPr="00366950">
        <w:t xml:space="preserve"> </w:t>
      </w:r>
      <w:r w:rsidR="00366950" w:rsidRPr="00366950">
        <w:rPr>
          <w:rFonts w:ascii="Arial" w:hAnsi="Arial" w:cs="Arial"/>
          <w:sz w:val="18"/>
          <w:szCs w:val="18"/>
        </w:rPr>
        <w:t xml:space="preserve">Nor do we fund </w:t>
      </w:r>
      <w:r w:rsidR="00B710E9">
        <w:rPr>
          <w:rFonts w:ascii="Arial" w:hAnsi="Arial" w:cs="Arial"/>
          <w:sz w:val="18"/>
          <w:szCs w:val="18"/>
        </w:rPr>
        <w:t xml:space="preserve">equipment for administrative purposes </w:t>
      </w:r>
      <w:r w:rsidR="00366950" w:rsidRPr="00366950">
        <w:rPr>
          <w:rFonts w:ascii="Arial" w:hAnsi="Arial" w:cs="Arial"/>
          <w:sz w:val="18"/>
          <w:szCs w:val="18"/>
        </w:rPr>
        <w:t>(</w:t>
      </w:r>
      <w:r w:rsidR="00B710E9">
        <w:rPr>
          <w:rFonts w:ascii="Arial" w:hAnsi="Arial" w:cs="Arial"/>
          <w:sz w:val="18"/>
          <w:szCs w:val="18"/>
        </w:rPr>
        <w:t xml:space="preserve">i.e. </w:t>
      </w:r>
      <w:r w:rsidR="00366950" w:rsidRPr="00366950">
        <w:rPr>
          <w:rFonts w:ascii="Arial" w:hAnsi="Arial" w:cs="Arial"/>
          <w:sz w:val="18"/>
          <w:szCs w:val="18"/>
        </w:rPr>
        <w:t>computers, printers).</w:t>
      </w:r>
    </w:p>
    <w:p w14:paraId="0480972E" w14:textId="2F05B6F5" w:rsidR="00776E7F" w:rsidRPr="00F21BB6" w:rsidRDefault="00776E7F" w:rsidP="00776E7F">
      <w:pPr>
        <w:numPr>
          <w:ilvl w:val="0"/>
          <w:numId w:val="7"/>
        </w:numPr>
        <w:shd w:val="clear" w:color="auto" w:fill="E0E0E0"/>
        <w:rPr>
          <w:rFonts w:ascii="Arial" w:hAnsi="Arial"/>
          <w:sz w:val="18"/>
          <w:szCs w:val="18"/>
        </w:rPr>
      </w:pPr>
      <w:r w:rsidRPr="00F21BB6">
        <w:rPr>
          <w:rFonts w:ascii="Arial" w:hAnsi="Arial"/>
          <w:sz w:val="18"/>
          <w:szCs w:val="18"/>
        </w:rPr>
        <w:t>publishing fees for</w:t>
      </w:r>
      <w:r w:rsidR="00B710E9">
        <w:rPr>
          <w:rFonts w:ascii="Arial" w:hAnsi="Arial"/>
          <w:sz w:val="18"/>
          <w:szCs w:val="18"/>
        </w:rPr>
        <w:t xml:space="preserve"> advertisement purposes, as well as</w:t>
      </w:r>
      <w:r w:rsidRPr="00F21BB6">
        <w:rPr>
          <w:rFonts w:ascii="Arial" w:hAnsi="Arial"/>
          <w:sz w:val="18"/>
          <w:szCs w:val="18"/>
        </w:rPr>
        <w:t xml:space="preserve"> media related fees (</w:t>
      </w:r>
      <w:r w:rsidR="00BD7DD1">
        <w:rPr>
          <w:rFonts w:ascii="Arial" w:hAnsi="Arial"/>
          <w:sz w:val="18"/>
          <w:szCs w:val="18"/>
        </w:rPr>
        <w:t xml:space="preserve">i.e. </w:t>
      </w:r>
      <w:r w:rsidRPr="00F21BB6">
        <w:rPr>
          <w:rFonts w:ascii="Arial" w:hAnsi="Arial"/>
          <w:sz w:val="18"/>
          <w:szCs w:val="18"/>
        </w:rPr>
        <w:t>web design, radio/TV advertising, radio/TV programs)</w:t>
      </w:r>
    </w:p>
    <w:p w14:paraId="54348445" w14:textId="36EFCEAE" w:rsidR="00776E7F" w:rsidRPr="00F21BB6" w:rsidRDefault="00D81220" w:rsidP="00776E7F">
      <w:pPr>
        <w:numPr>
          <w:ilvl w:val="0"/>
          <w:numId w:val="7"/>
        </w:numPr>
        <w:shd w:val="clear" w:color="auto" w:fill="E0E0E0"/>
        <w:rPr>
          <w:rFonts w:ascii="Arial" w:hAnsi="Arial"/>
          <w:sz w:val="18"/>
          <w:szCs w:val="18"/>
        </w:rPr>
      </w:pPr>
      <w:r>
        <w:rPr>
          <w:rFonts w:ascii="Arial" w:hAnsi="Arial"/>
          <w:sz w:val="18"/>
          <w:szCs w:val="18"/>
        </w:rPr>
        <w:t>transportation modes</w:t>
      </w:r>
      <w:r w:rsidR="00776E7F" w:rsidRPr="00F21BB6">
        <w:rPr>
          <w:rFonts w:ascii="Arial" w:hAnsi="Arial"/>
          <w:sz w:val="18"/>
          <w:szCs w:val="18"/>
        </w:rPr>
        <w:t xml:space="preserve"> (</w:t>
      </w:r>
      <w:r w:rsidR="00BD7DD1">
        <w:rPr>
          <w:rFonts w:ascii="Arial" w:hAnsi="Arial"/>
          <w:sz w:val="18"/>
          <w:szCs w:val="18"/>
        </w:rPr>
        <w:t xml:space="preserve">i.e. </w:t>
      </w:r>
      <w:r w:rsidR="00776E7F" w:rsidRPr="00F21BB6">
        <w:rPr>
          <w:rFonts w:ascii="Arial" w:hAnsi="Arial"/>
          <w:sz w:val="18"/>
          <w:szCs w:val="18"/>
        </w:rPr>
        <w:t>bicycle, scooter, motorcycle, car, bus, train, boat, airplane), with the exception of disability aids (</w:t>
      </w:r>
      <w:r w:rsidR="00BD7DD1">
        <w:rPr>
          <w:rFonts w:ascii="Arial" w:hAnsi="Arial"/>
          <w:sz w:val="18"/>
          <w:szCs w:val="18"/>
        </w:rPr>
        <w:t xml:space="preserve">i.e. </w:t>
      </w:r>
      <w:r w:rsidR="00776E7F" w:rsidRPr="00F21BB6">
        <w:rPr>
          <w:rFonts w:ascii="Arial" w:hAnsi="Arial"/>
          <w:sz w:val="18"/>
          <w:szCs w:val="18"/>
        </w:rPr>
        <w:t>wheelchairs).</w:t>
      </w:r>
    </w:p>
    <w:p w14:paraId="7DC32C9F" w14:textId="77777777" w:rsidR="00776E7F" w:rsidRPr="00C4397C" w:rsidRDefault="00776E7F" w:rsidP="00776E7F">
      <w:pPr>
        <w:numPr>
          <w:ilvl w:val="0"/>
          <w:numId w:val="7"/>
        </w:numPr>
        <w:shd w:val="clear" w:color="auto" w:fill="E0E0E0"/>
        <w:rPr>
          <w:rFonts w:ascii="Arial" w:hAnsi="Arial"/>
          <w:sz w:val="18"/>
          <w:szCs w:val="18"/>
        </w:rPr>
      </w:pPr>
      <w:r w:rsidRPr="00C4397C">
        <w:rPr>
          <w:rFonts w:ascii="Arial" w:hAnsi="Arial"/>
          <w:sz w:val="18"/>
          <w:szCs w:val="18"/>
        </w:rPr>
        <w:t>transportation costs (including gasoline, tickets and the hiring or leasing of transportation)</w:t>
      </w:r>
    </w:p>
    <w:p w14:paraId="4393BCA2" w14:textId="77777777" w:rsidR="00776E7F" w:rsidRPr="00C4397C" w:rsidRDefault="00776E7F" w:rsidP="00776E7F">
      <w:pPr>
        <w:numPr>
          <w:ilvl w:val="0"/>
          <w:numId w:val="3"/>
        </w:numPr>
        <w:shd w:val="clear" w:color="auto" w:fill="E0E0E0"/>
        <w:rPr>
          <w:rFonts w:ascii="Arial" w:hAnsi="Arial"/>
          <w:b/>
          <w:sz w:val="18"/>
          <w:szCs w:val="18"/>
          <w:u w:val="single"/>
        </w:rPr>
      </w:pPr>
      <w:r w:rsidRPr="00C4397C">
        <w:rPr>
          <w:rFonts w:ascii="Arial" w:hAnsi="Arial"/>
          <w:sz w:val="18"/>
          <w:szCs w:val="18"/>
        </w:rPr>
        <w:t xml:space="preserve">The maximum amount donated is </w:t>
      </w:r>
      <w:r w:rsidRPr="00E7183D">
        <w:rPr>
          <w:rFonts w:ascii="Arial" w:hAnsi="Arial"/>
          <w:sz w:val="18"/>
          <w:szCs w:val="18"/>
        </w:rPr>
        <w:t>€10.000</w:t>
      </w:r>
      <w:r>
        <w:rPr>
          <w:rFonts w:ascii="Arial" w:hAnsi="Arial"/>
          <w:sz w:val="18"/>
          <w:szCs w:val="18"/>
        </w:rPr>
        <w:t xml:space="preserve"> (</w:t>
      </w:r>
      <w:r w:rsidRPr="00C4397C">
        <w:rPr>
          <w:rFonts w:ascii="Arial" w:hAnsi="Arial"/>
          <w:sz w:val="18"/>
          <w:szCs w:val="18"/>
        </w:rPr>
        <w:t>euros</w:t>
      </w:r>
      <w:r>
        <w:rPr>
          <w:rFonts w:ascii="Arial" w:hAnsi="Arial"/>
          <w:sz w:val="18"/>
          <w:szCs w:val="18"/>
        </w:rPr>
        <w:t>)</w:t>
      </w:r>
      <w:r w:rsidRPr="00C4397C">
        <w:rPr>
          <w:rFonts w:ascii="Arial" w:hAnsi="Arial"/>
          <w:sz w:val="18"/>
          <w:szCs w:val="18"/>
        </w:rPr>
        <w:t>, however we always strive to give the smallest amount required to make the project viable</w:t>
      </w:r>
      <w:r w:rsidR="00366950">
        <w:rPr>
          <w:rFonts w:ascii="Arial" w:hAnsi="Arial"/>
          <w:sz w:val="18"/>
          <w:szCs w:val="18"/>
        </w:rPr>
        <w:t xml:space="preserve">, </w:t>
      </w:r>
      <w:r w:rsidR="00366950" w:rsidRPr="00366950">
        <w:rPr>
          <w:rFonts w:ascii="Arial" w:hAnsi="Arial" w:cs="Arial"/>
          <w:sz w:val="18"/>
          <w:szCs w:val="18"/>
        </w:rPr>
        <w:t>so that we can fund as many projects as possible.</w:t>
      </w:r>
    </w:p>
    <w:p w14:paraId="15B869D9" w14:textId="77777777" w:rsidR="00776E7F" w:rsidRPr="00C4397C" w:rsidRDefault="00776E7F" w:rsidP="00776E7F">
      <w:pPr>
        <w:numPr>
          <w:ilvl w:val="0"/>
          <w:numId w:val="3"/>
        </w:numPr>
        <w:shd w:val="clear" w:color="auto" w:fill="E0E0E0"/>
        <w:rPr>
          <w:rFonts w:ascii="Arial" w:hAnsi="Arial" w:cs="Verdana"/>
          <w:sz w:val="18"/>
          <w:szCs w:val="18"/>
          <w:lang w:bidi="en-US"/>
        </w:rPr>
      </w:pPr>
      <w:r w:rsidRPr="00C4397C">
        <w:rPr>
          <w:rFonts w:ascii="Arial" w:hAnsi="Arial"/>
          <w:sz w:val="18"/>
          <w:szCs w:val="18"/>
        </w:rPr>
        <w:t xml:space="preserve">The NATO Charity Bazaar members vote on the final </w:t>
      </w:r>
      <w:r w:rsidR="00F15158">
        <w:rPr>
          <w:rFonts w:ascii="Arial" w:hAnsi="Arial"/>
          <w:sz w:val="18"/>
          <w:szCs w:val="18"/>
        </w:rPr>
        <w:t>list of charities to be funded and</w:t>
      </w:r>
      <w:r w:rsidRPr="00C4397C">
        <w:rPr>
          <w:rFonts w:ascii="Arial" w:hAnsi="Arial"/>
          <w:sz w:val="18"/>
          <w:szCs w:val="18"/>
        </w:rPr>
        <w:t xml:space="preserve"> amounts to be donated</w:t>
      </w:r>
      <w:r w:rsidRPr="00C4397C">
        <w:rPr>
          <w:rFonts w:ascii="Arial" w:hAnsi="Arial" w:cs="Verdana"/>
          <w:sz w:val="18"/>
          <w:szCs w:val="18"/>
          <w:lang w:bidi="en-US"/>
        </w:rPr>
        <w:t xml:space="preserve">. </w:t>
      </w:r>
    </w:p>
    <w:p w14:paraId="5EC158E3" w14:textId="77777777" w:rsidR="00776E7F" w:rsidRPr="00C4397C" w:rsidRDefault="00776E7F" w:rsidP="00776E7F">
      <w:pPr>
        <w:pStyle w:val="BodyText3"/>
        <w:jc w:val="left"/>
        <w:rPr>
          <w:b/>
          <w:i/>
          <w:sz w:val="18"/>
          <w:szCs w:val="18"/>
        </w:rPr>
      </w:pPr>
    </w:p>
    <w:p w14:paraId="3A7BD900" w14:textId="77777777" w:rsidR="00802216" w:rsidRDefault="00802216">
      <w:pPr>
        <w:rPr>
          <w:rFonts w:ascii="Arial" w:hAnsi="Arial"/>
          <w:b/>
          <w:sz w:val="20"/>
        </w:rPr>
      </w:pPr>
      <w:r>
        <w:rPr>
          <w:rFonts w:ascii="Arial" w:hAnsi="Arial"/>
          <w:b/>
          <w:sz w:val="20"/>
        </w:rPr>
        <w:br w:type="page"/>
      </w:r>
    </w:p>
    <w:p w14:paraId="3C40BB5A" w14:textId="77777777" w:rsidR="00776E7F" w:rsidRPr="00C4397C" w:rsidRDefault="00776E7F" w:rsidP="00776E7F">
      <w:pPr>
        <w:shd w:val="clear" w:color="auto" w:fill="E0E0E0"/>
        <w:rPr>
          <w:rFonts w:ascii="Arial" w:hAnsi="Arial"/>
          <w:b/>
          <w:sz w:val="20"/>
        </w:rPr>
      </w:pPr>
      <w:r w:rsidRPr="00C4397C">
        <w:rPr>
          <w:rFonts w:ascii="Arial" w:hAnsi="Arial"/>
          <w:b/>
          <w:sz w:val="20"/>
        </w:rPr>
        <w:lastRenderedPageBreak/>
        <w:t xml:space="preserve">APPLICATION PROCESS </w:t>
      </w:r>
    </w:p>
    <w:p w14:paraId="1A604A2F" w14:textId="20B7436D" w:rsidR="00776E7F" w:rsidRDefault="00776E7F" w:rsidP="000A522C">
      <w:pPr>
        <w:numPr>
          <w:ilvl w:val="0"/>
          <w:numId w:val="21"/>
        </w:numPr>
        <w:shd w:val="clear" w:color="auto" w:fill="E0E0E0"/>
        <w:rPr>
          <w:rFonts w:ascii="Arial" w:hAnsi="Arial"/>
          <w:sz w:val="18"/>
          <w:szCs w:val="18"/>
        </w:rPr>
      </w:pPr>
      <w:r w:rsidRPr="00E7183D">
        <w:rPr>
          <w:rFonts w:ascii="Arial" w:hAnsi="Arial"/>
          <w:sz w:val="18"/>
          <w:szCs w:val="18"/>
        </w:rPr>
        <w:t>Scan the completed version of this form as well as all of the required, signed documentation into one (1) “pdf” file</w:t>
      </w:r>
      <w:r w:rsidRPr="005146BF">
        <w:rPr>
          <w:rFonts w:ascii="Arial" w:hAnsi="Arial"/>
          <w:color w:val="00B050"/>
          <w:sz w:val="18"/>
          <w:szCs w:val="18"/>
        </w:rPr>
        <w:t xml:space="preserve"> </w:t>
      </w:r>
      <w:r w:rsidRPr="005146BF">
        <w:rPr>
          <w:rFonts w:ascii="Arial" w:hAnsi="Arial"/>
          <w:sz w:val="18"/>
          <w:szCs w:val="18"/>
        </w:rPr>
        <w:t>(rename the file to include the name of your organization</w:t>
      </w:r>
      <w:r w:rsidRPr="00E7183D">
        <w:rPr>
          <w:rFonts w:ascii="Arial" w:hAnsi="Arial"/>
          <w:sz w:val="18"/>
          <w:szCs w:val="18"/>
        </w:rPr>
        <w:t>) and submit it</w:t>
      </w:r>
      <w:r>
        <w:rPr>
          <w:rFonts w:ascii="Arial" w:hAnsi="Arial"/>
          <w:b/>
          <w:color w:val="00B050"/>
          <w:sz w:val="18"/>
          <w:szCs w:val="18"/>
        </w:rPr>
        <w:t xml:space="preserve"> </w:t>
      </w:r>
      <w:r w:rsidRPr="00A9586D">
        <w:rPr>
          <w:rFonts w:ascii="Arial" w:hAnsi="Arial"/>
          <w:b/>
          <w:sz w:val="18"/>
          <w:szCs w:val="18"/>
        </w:rPr>
        <w:t>by e-mail ONLY</w:t>
      </w:r>
      <w:r w:rsidRPr="005146BF">
        <w:rPr>
          <w:rFonts w:ascii="Arial" w:hAnsi="Arial"/>
          <w:sz w:val="18"/>
          <w:szCs w:val="18"/>
        </w:rPr>
        <w:t xml:space="preserve"> to </w:t>
      </w:r>
      <w:hyperlink r:id="rId10" w:history="1">
        <w:r w:rsidRPr="005146BF">
          <w:rPr>
            <w:rStyle w:val="Hyperlink"/>
            <w:rFonts w:ascii="Arial" w:hAnsi="Arial"/>
            <w:sz w:val="18"/>
            <w:szCs w:val="18"/>
          </w:rPr>
          <w:t>charity@natocharitybazaar.org</w:t>
        </w:r>
      </w:hyperlink>
      <w:r w:rsidRPr="005146BF">
        <w:rPr>
          <w:rFonts w:ascii="Arial" w:hAnsi="Arial"/>
          <w:sz w:val="18"/>
          <w:szCs w:val="18"/>
        </w:rPr>
        <w:t>.</w:t>
      </w:r>
      <w:r>
        <w:rPr>
          <w:rFonts w:ascii="Arial" w:hAnsi="Arial"/>
          <w:sz w:val="18"/>
          <w:szCs w:val="18"/>
        </w:rPr>
        <w:t xml:space="preserve"> </w:t>
      </w:r>
      <w:r w:rsidRPr="00E7183D">
        <w:rPr>
          <w:rFonts w:ascii="Arial" w:hAnsi="Arial"/>
          <w:sz w:val="18"/>
          <w:szCs w:val="18"/>
        </w:rPr>
        <w:t xml:space="preserve">The two photos should be sent </w:t>
      </w:r>
      <w:r w:rsidRPr="00895385">
        <w:rPr>
          <w:rFonts w:ascii="Arial" w:hAnsi="Arial"/>
          <w:b/>
          <w:i/>
          <w:sz w:val="18"/>
          <w:szCs w:val="18"/>
        </w:rPr>
        <w:t>separately</w:t>
      </w:r>
      <w:r w:rsidRPr="00E7183D">
        <w:rPr>
          <w:rFonts w:ascii="Arial" w:hAnsi="Arial"/>
          <w:sz w:val="18"/>
          <w:szCs w:val="18"/>
        </w:rPr>
        <w:t xml:space="preserve"> in “jpeg” format only. </w:t>
      </w:r>
    </w:p>
    <w:p w14:paraId="7A9D4219" w14:textId="2A7A8898" w:rsidR="00313C7E" w:rsidRPr="00E7183D" w:rsidRDefault="00313C7E" w:rsidP="00670D65">
      <w:pPr>
        <w:shd w:val="clear" w:color="auto" w:fill="E0E0E0"/>
        <w:ind w:left="360"/>
        <w:rPr>
          <w:rFonts w:ascii="Arial" w:hAnsi="Arial"/>
          <w:sz w:val="18"/>
          <w:szCs w:val="18"/>
        </w:rPr>
      </w:pPr>
    </w:p>
    <w:p w14:paraId="6205EFA9" w14:textId="77777777" w:rsidR="00776E7F" w:rsidRPr="00E7183D"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 xml:space="preserve">REMEMBER:  Rename the application file and photo files to include the name of your organization </w:t>
      </w:r>
    </w:p>
    <w:p w14:paraId="18C80BED" w14:textId="77777777" w:rsidR="00776E7F" w:rsidRPr="005146BF"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The s</w:t>
      </w:r>
      <w:r w:rsidRPr="005146BF">
        <w:rPr>
          <w:rFonts w:ascii="Arial" w:hAnsi="Arial"/>
          <w:sz w:val="18"/>
          <w:szCs w:val="18"/>
        </w:rPr>
        <w:t xml:space="preserve">ubject line of </w:t>
      </w:r>
      <w:r w:rsidRPr="009F5B41">
        <w:rPr>
          <w:rFonts w:ascii="Arial" w:hAnsi="Arial"/>
          <w:sz w:val="18"/>
          <w:szCs w:val="18"/>
        </w:rPr>
        <w:t>the</w:t>
      </w:r>
      <w:r>
        <w:rPr>
          <w:rFonts w:ascii="Arial" w:hAnsi="Arial"/>
          <w:b/>
          <w:color w:val="00B050"/>
          <w:sz w:val="18"/>
          <w:szCs w:val="18"/>
        </w:rPr>
        <w:t xml:space="preserve"> </w:t>
      </w:r>
      <w:r w:rsidRPr="005146BF">
        <w:rPr>
          <w:rFonts w:ascii="Arial" w:hAnsi="Arial"/>
          <w:sz w:val="18"/>
          <w:szCs w:val="18"/>
        </w:rPr>
        <w:t>e</w:t>
      </w:r>
      <w:r>
        <w:rPr>
          <w:rFonts w:ascii="Arial" w:hAnsi="Arial"/>
          <w:sz w:val="18"/>
          <w:szCs w:val="18"/>
        </w:rPr>
        <w:t>-</w:t>
      </w:r>
      <w:r w:rsidRPr="005146BF">
        <w:rPr>
          <w:rFonts w:ascii="Arial" w:hAnsi="Arial"/>
          <w:sz w:val="18"/>
          <w:szCs w:val="18"/>
        </w:rPr>
        <w:t xml:space="preserve">mail </w:t>
      </w:r>
      <w:r w:rsidRPr="00927494">
        <w:rPr>
          <w:rFonts w:ascii="Arial" w:hAnsi="Arial"/>
          <w:b/>
          <w:sz w:val="18"/>
          <w:szCs w:val="18"/>
        </w:rPr>
        <w:t>MUST</w:t>
      </w:r>
      <w:r w:rsidRPr="005146BF">
        <w:rPr>
          <w:rFonts w:ascii="Arial" w:hAnsi="Arial"/>
          <w:sz w:val="18"/>
          <w:szCs w:val="18"/>
        </w:rPr>
        <w:t xml:space="preserve"> include the name of the applying organization.</w:t>
      </w:r>
    </w:p>
    <w:p w14:paraId="4D7E3B4B" w14:textId="26AD31E2" w:rsidR="00776E7F" w:rsidRPr="008C39F8"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Direct any questions by e-mail to </w:t>
      </w:r>
      <w:hyperlink r:id="rId11" w:history="1">
        <w:r w:rsidRPr="00626EC5">
          <w:rPr>
            <w:rStyle w:val="Hyperlink"/>
            <w:rFonts w:ascii="Arial" w:hAnsi="Arial"/>
            <w:sz w:val="18"/>
            <w:szCs w:val="18"/>
          </w:rPr>
          <w:t>charity@natocharitybazaar.org</w:t>
        </w:r>
      </w:hyperlink>
    </w:p>
    <w:p w14:paraId="7EB58EEC" w14:textId="52E16B68" w:rsidR="00776E7F" w:rsidRPr="00F21BB6"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Proposals are due by </w:t>
      </w:r>
      <w:r w:rsidRPr="00605A05">
        <w:rPr>
          <w:rFonts w:ascii="Arial" w:hAnsi="Arial"/>
          <w:b/>
          <w:sz w:val="18"/>
          <w:szCs w:val="18"/>
          <w:u w:val="single"/>
        </w:rPr>
        <w:t xml:space="preserve">1 </w:t>
      </w:r>
      <w:r w:rsidRPr="00AD66B6">
        <w:rPr>
          <w:rFonts w:ascii="Arial" w:hAnsi="Arial"/>
          <w:b/>
          <w:sz w:val="18"/>
          <w:szCs w:val="18"/>
          <w:u w:val="single"/>
        </w:rPr>
        <w:t>MAY at 12h00 (noon) Central European Time (CET)</w:t>
      </w:r>
      <w:r w:rsidR="00313C7E" w:rsidRPr="006F2609">
        <w:rPr>
          <w:rFonts w:ascii="Arial" w:hAnsi="Arial"/>
          <w:b/>
          <w:sz w:val="18"/>
          <w:szCs w:val="18"/>
        </w:rPr>
        <w:t xml:space="preserve"> 2018</w:t>
      </w:r>
      <w:r w:rsidRPr="00AD66B6">
        <w:rPr>
          <w:rFonts w:ascii="Arial" w:hAnsi="Arial"/>
          <w:sz w:val="18"/>
          <w:szCs w:val="18"/>
        </w:rPr>
        <w:t xml:space="preserve">. If funding is awarded, the funds will be transferred in </w:t>
      </w:r>
      <w:r w:rsidR="00670D65">
        <w:rPr>
          <w:rFonts w:ascii="Arial" w:hAnsi="Arial"/>
          <w:sz w:val="18"/>
          <w:szCs w:val="18"/>
        </w:rPr>
        <w:t>December 2018</w:t>
      </w:r>
      <w:r w:rsidRPr="00F21BB6">
        <w:rPr>
          <w:rFonts w:ascii="Arial" w:hAnsi="Arial"/>
          <w:sz w:val="18"/>
          <w:szCs w:val="18"/>
        </w:rPr>
        <w:t xml:space="preserve"> with a D</w:t>
      </w:r>
      <w:r w:rsidR="00DB7CDD">
        <w:rPr>
          <w:rFonts w:ascii="Arial" w:hAnsi="Arial"/>
          <w:sz w:val="18"/>
          <w:szCs w:val="18"/>
        </w:rPr>
        <w:t xml:space="preserve">onation Ceremony in January </w:t>
      </w:r>
      <w:r w:rsidR="00670D65">
        <w:rPr>
          <w:rFonts w:ascii="Arial" w:hAnsi="Arial"/>
          <w:sz w:val="18"/>
          <w:szCs w:val="18"/>
        </w:rPr>
        <w:t>2019</w:t>
      </w:r>
      <w:r w:rsidRPr="00F21BB6">
        <w:rPr>
          <w:rFonts w:ascii="Arial" w:hAnsi="Arial"/>
          <w:sz w:val="18"/>
          <w:szCs w:val="18"/>
        </w:rPr>
        <w:t xml:space="preserve">. </w:t>
      </w:r>
    </w:p>
    <w:p w14:paraId="2337E13F" w14:textId="4EC9D7B3" w:rsidR="00660E94" w:rsidRPr="006F2609" w:rsidRDefault="00776E7F" w:rsidP="00776E7F">
      <w:pPr>
        <w:numPr>
          <w:ilvl w:val="0"/>
          <w:numId w:val="4"/>
        </w:numPr>
        <w:shd w:val="clear" w:color="auto" w:fill="E0E0E0"/>
        <w:rPr>
          <w:rFonts w:ascii="Arial" w:hAnsi="Arial"/>
          <w:sz w:val="18"/>
          <w:szCs w:val="18"/>
        </w:rPr>
      </w:pPr>
      <w:r w:rsidRPr="00872E20">
        <w:rPr>
          <w:rFonts w:ascii="Arial" w:hAnsi="Arial"/>
          <w:sz w:val="18"/>
          <w:szCs w:val="18"/>
        </w:rPr>
        <w:t>All corresponden</w:t>
      </w:r>
      <w:r w:rsidR="0086376B" w:rsidRPr="00872E20">
        <w:rPr>
          <w:rFonts w:ascii="Arial" w:hAnsi="Arial"/>
          <w:sz w:val="18"/>
          <w:szCs w:val="18"/>
        </w:rPr>
        <w:t xml:space="preserve">ce must be in English or French. </w:t>
      </w:r>
      <w:r w:rsidR="00670D65" w:rsidRPr="00872E20">
        <w:rPr>
          <w:rFonts w:ascii="Arial" w:hAnsi="Arial"/>
          <w:sz w:val="18"/>
          <w:szCs w:val="18"/>
        </w:rPr>
        <w:t xml:space="preserve"> </w:t>
      </w:r>
    </w:p>
    <w:p w14:paraId="31C901F5" w14:textId="77777777" w:rsidR="00DB7CDD" w:rsidRDefault="00776E7F" w:rsidP="00594E25">
      <w:pPr>
        <w:numPr>
          <w:ilvl w:val="0"/>
          <w:numId w:val="4"/>
        </w:numPr>
        <w:shd w:val="clear" w:color="auto" w:fill="E0E0E0"/>
        <w:rPr>
          <w:rFonts w:ascii="Arial" w:hAnsi="Arial"/>
          <w:color w:val="FF0000"/>
          <w:sz w:val="20"/>
        </w:rPr>
      </w:pPr>
      <w:r w:rsidRPr="00616500">
        <w:rPr>
          <w:rFonts w:ascii="Arial" w:hAnsi="Arial"/>
          <w:sz w:val="18"/>
          <w:szCs w:val="18"/>
        </w:rPr>
        <w:t xml:space="preserve">Failure to provide ALL of the </w:t>
      </w:r>
      <w:r w:rsidR="00E303B3">
        <w:rPr>
          <w:rFonts w:ascii="Arial" w:hAnsi="Arial"/>
          <w:sz w:val="18"/>
          <w:szCs w:val="18"/>
        </w:rPr>
        <w:t xml:space="preserve">above </w:t>
      </w:r>
      <w:r w:rsidRPr="00616500">
        <w:rPr>
          <w:rFonts w:ascii="Arial" w:hAnsi="Arial"/>
          <w:sz w:val="18"/>
          <w:szCs w:val="18"/>
        </w:rPr>
        <w:t>information requested will result in the disqualification of the application</w:t>
      </w:r>
      <w:r w:rsidRPr="00616500">
        <w:rPr>
          <w:rFonts w:ascii="Arial" w:hAnsi="Arial"/>
          <w:color w:val="FF0000"/>
          <w:sz w:val="18"/>
          <w:szCs w:val="18"/>
        </w:rPr>
        <w:t>.</w:t>
      </w:r>
      <w:r w:rsidRPr="00616500">
        <w:rPr>
          <w:rFonts w:ascii="Arial" w:hAnsi="Arial"/>
          <w:color w:val="FF0000"/>
          <w:sz w:val="20"/>
        </w:rPr>
        <w:t xml:space="preserve"> </w:t>
      </w:r>
    </w:p>
    <w:p w14:paraId="1E6AB489" w14:textId="77777777" w:rsidR="00872E20" w:rsidRPr="00C83A40" w:rsidRDefault="00872E20" w:rsidP="00872E20">
      <w:pPr>
        <w:numPr>
          <w:ilvl w:val="0"/>
          <w:numId w:val="4"/>
        </w:numPr>
        <w:shd w:val="clear" w:color="auto" w:fill="E0E0E0"/>
        <w:rPr>
          <w:rFonts w:ascii="Arial" w:hAnsi="Arial"/>
          <w:sz w:val="18"/>
          <w:szCs w:val="18"/>
        </w:rPr>
      </w:pPr>
      <w:r w:rsidRPr="00C83A40">
        <w:rPr>
          <w:rFonts w:ascii="Arial" w:hAnsi="Arial"/>
          <w:sz w:val="18"/>
          <w:szCs w:val="18"/>
        </w:rPr>
        <w:t xml:space="preserve">All eligible Belgian charities will receive a personal visit from a representative of the NCB. </w:t>
      </w:r>
    </w:p>
    <w:p w14:paraId="075CE634" w14:textId="77777777" w:rsidR="00DB7CDD" w:rsidRDefault="00DB7CDD" w:rsidP="00DB7CDD">
      <w:pPr>
        <w:shd w:val="clear" w:color="auto" w:fill="E0E0E0"/>
        <w:rPr>
          <w:rFonts w:ascii="Arial" w:hAnsi="Arial"/>
          <w:color w:val="FF0000"/>
          <w:sz w:val="20"/>
        </w:rPr>
      </w:pPr>
    </w:p>
    <w:p w14:paraId="11F81656" w14:textId="77777777" w:rsidR="00DB7CDD" w:rsidRDefault="00DB7CDD" w:rsidP="00DB7CDD">
      <w:pPr>
        <w:shd w:val="clear" w:color="auto" w:fill="E0E0E0"/>
        <w:rPr>
          <w:rFonts w:ascii="Arial" w:hAnsi="Arial"/>
          <w:color w:val="FF0000"/>
          <w:sz w:val="20"/>
        </w:rPr>
      </w:pPr>
    </w:p>
    <w:p w14:paraId="757D929E" w14:textId="77777777" w:rsidR="00DB7CDD" w:rsidRDefault="00DB7CDD" w:rsidP="00DB7CDD">
      <w:pPr>
        <w:shd w:val="clear" w:color="auto" w:fill="E0E0E0"/>
        <w:rPr>
          <w:rFonts w:ascii="Arial" w:hAnsi="Arial"/>
          <w:color w:val="FF0000"/>
          <w:sz w:val="20"/>
        </w:rPr>
      </w:pPr>
    </w:p>
    <w:p w14:paraId="6D6EAC22" w14:textId="77777777" w:rsidR="00DB7CDD" w:rsidRDefault="00DB7CDD" w:rsidP="00DB7CDD">
      <w:pPr>
        <w:shd w:val="clear" w:color="auto" w:fill="E0E0E0"/>
        <w:rPr>
          <w:rFonts w:ascii="Arial" w:hAnsi="Arial"/>
          <w:color w:val="FF0000"/>
          <w:sz w:val="20"/>
        </w:rPr>
      </w:pPr>
    </w:p>
    <w:p w14:paraId="49CE948E" w14:textId="77777777" w:rsidR="00DB7CDD" w:rsidRDefault="00DB7CDD" w:rsidP="00DB7CDD">
      <w:pPr>
        <w:shd w:val="clear" w:color="auto" w:fill="E0E0E0"/>
        <w:rPr>
          <w:rFonts w:ascii="Arial" w:hAnsi="Arial"/>
          <w:color w:val="FF0000"/>
          <w:sz w:val="20"/>
        </w:rPr>
      </w:pPr>
    </w:p>
    <w:p w14:paraId="1525DD56" w14:textId="77777777" w:rsidR="00DB7CDD" w:rsidRPr="00DB7CDD" w:rsidRDefault="00DB7CDD" w:rsidP="00DB7CDD">
      <w:pPr>
        <w:shd w:val="clear" w:color="auto" w:fill="E0E0E0"/>
        <w:rPr>
          <w:rFonts w:ascii="Arial" w:hAnsi="Arial"/>
          <w:color w:val="FF0000"/>
          <w:sz w:val="20"/>
        </w:rPr>
      </w:pPr>
    </w:p>
    <w:p w14:paraId="68A8E63C" w14:textId="77777777" w:rsidR="00776E7F" w:rsidRDefault="00776E7F" w:rsidP="00776E7F"/>
    <w:p w14:paraId="32957C44" w14:textId="77777777" w:rsidR="0032574C" w:rsidRPr="003A6652" w:rsidRDefault="000A522C" w:rsidP="00776E7F">
      <w:pPr>
        <w:rPr>
          <w:rFonts w:ascii="Arial" w:hAnsi="Arial" w:cs="Arial"/>
          <w:b/>
          <w:sz w:val="20"/>
          <w:szCs w:val="20"/>
        </w:rPr>
      </w:pPr>
      <w:r w:rsidRPr="003A6652">
        <w:rPr>
          <w:rFonts w:ascii="Arial" w:hAnsi="Arial" w:cs="Arial"/>
          <w:b/>
          <w:sz w:val="20"/>
          <w:szCs w:val="20"/>
        </w:rPr>
        <w:t>FEEDBACK</w:t>
      </w:r>
    </w:p>
    <w:p w14:paraId="2BCD08D5" w14:textId="77777777" w:rsidR="00F9275A" w:rsidRPr="00F9275A" w:rsidRDefault="00F9275A" w:rsidP="000A522C">
      <w:pPr>
        <w:pStyle w:val="CommentText"/>
        <w:numPr>
          <w:ilvl w:val="0"/>
          <w:numId w:val="21"/>
        </w:numPr>
        <w:rPr>
          <w:rFonts w:ascii="Arial" w:hAnsi="Arial" w:cs="Arial"/>
          <w:b/>
          <w:color w:val="FF0000"/>
          <w:sz w:val="18"/>
          <w:szCs w:val="18"/>
        </w:rPr>
      </w:pPr>
      <w:r w:rsidRPr="00F9275A">
        <w:rPr>
          <w:rFonts w:ascii="Arial" w:hAnsi="Arial" w:cs="Arial"/>
          <w:b/>
          <w:color w:val="FF0000"/>
          <w:sz w:val="18"/>
          <w:szCs w:val="18"/>
        </w:rPr>
        <w:t>Organiz</w:t>
      </w:r>
      <w:r>
        <w:rPr>
          <w:rFonts w:ascii="Arial" w:hAnsi="Arial" w:cs="Arial"/>
          <w:b/>
          <w:color w:val="FF0000"/>
          <w:sz w:val="18"/>
          <w:szCs w:val="18"/>
        </w:rPr>
        <w:t>ations that receive funding will be requested to provide</w:t>
      </w:r>
      <w:r w:rsidRPr="00F9275A">
        <w:rPr>
          <w:rFonts w:ascii="Arial" w:hAnsi="Arial" w:cs="Arial"/>
          <w:b/>
          <w:color w:val="FF0000"/>
          <w:sz w:val="18"/>
          <w:szCs w:val="18"/>
        </w:rPr>
        <w:t xml:space="preserve"> a short report on their project, which must include receipts for goods or equipment purchased and possibly </w:t>
      </w:r>
      <w:r w:rsidR="001B4A3E">
        <w:rPr>
          <w:rFonts w:ascii="Arial" w:hAnsi="Arial" w:cs="Arial"/>
          <w:b/>
          <w:color w:val="FF0000"/>
          <w:sz w:val="18"/>
          <w:szCs w:val="18"/>
        </w:rPr>
        <w:t>some photographs by January 20</w:t>
      </w:r>
      <w:r w:rsidR="00670D65">
        <w:rPr>
          <w:rFonts w:ascii="Arial" w:hAnsi="Arial" w:cs="Arial"/>
          <w:b/>
          <w:color w:val="FF0000"/>
          <w:sz w:val="18"/>
          <w:szCs w:val="18"/>
        </w:rPr>
        <w:t>20</w:t>
      </w:r>
      <w:r w:rsidRPr="00F9275A">
        <w:rPr>
          <w:rFonts w:ascii="Arial" w:hAnsi="Arial" w:cs="Arial"/>
          <w:b/>
          <w:color w:val="FF0000"/>
          <w:sz w:val="18"/>
          <w:szCs w:val="18"/>
        </w:rPr>
        <w:t>.</w:t>
      </w:r>
    </w:p>
    <w:p w14:paraId="73D89BD5" w14:textId="77777777" w:rsidR="0032574C" w:rsidRDefault="0032574C" w:rsidP="0032574C">
      <w:pPr>
        <w:spacing w:before="60" w:after="60"/>
        <w:jc w:val="center"/>
        <w:rPr>
          <w:rFonts w:ascii="Arial" w:hAnsi="Arial" w:cs="Arial"/>
          <w:b/>
          <w:sz w:val="20"/>
          <w:highlight w:val="yellow"/>
        </w:rPr>
      </w:pPr>
    </w:p>
    <w:p w14:paraId="57DF2D05" w14:textId="77777777" w:rsidR="0032574C" w:rsidRDefault="0032574C" w:rsidP="00F9275A">
      <w:pPr>
        <w:spacing w:before="60" w:after="60"/>
        <w:rPr>
          <w:rFonts w:ascii="Arial" w:hAnsi="Arial" w:cs="Arial"/>
          <w:b/>
          <w:sz w:val="20"/>
          <w:highlight w:val="yellow"/>
        </w:rPr>
      </w:pPr>
    </w:p>
    <w:p w14:paraId="27CEEF5C" w14:textId="77777777" w:rsidR="0032574C" w:rsidRDefault="0032574C" w:rsidP="0032574C">
      <w:pPr>
        <w:spacing w:before="60" w:after="60"/>
        <w:jc w:val="center"/>
        <w:rPr>
          <w:rFonts w:ascii="Arial" w:hAnsi="Arial" w:cs="Arial"/>
          <w:b/>
          <w:sz w:val="20"/>
          <w:highlight w:val="yellow"/>
        </w:rPr>
      </w:pPr>
    </w:p>
    <w:p w14:paraId="48C16E65" w14:textId="77777777" w:rsidR="0032574C" w:rsidRDefault="0032574C" w:rsidP="0032574C">
      <w:pPr>
        <w:spacing w:before="60" w:after="60"/>
        <w:jc w:val="center"/>
        <w:rPr>
          <w:rFonts w:ascii="Arial" w:hAnsi="Arial" w:cs="Arial"/>
          <w:b/>
          <w:sz w:val="20"/>
          <w:highlight w:val="yellow"/>
        </w:rPr>
      </w:pPr>
    </w:p>
    <w:p w14:paraId="3FB4E797" w14:textId="77777777" w:rsidR="0032574C" w:rsidRDefault="0032574C" w:rsidP="0032574C">
      <w:pPr>
        <w:spacing w:before="60" w:after="60"/>
        <w:jc w:val="center"/>
        <w:rPr>
          <w:rFonts w:ascii="Arial" w:hAnsi="Arial" w:cs="Arial"/>
          <w:b/>
          <w:sz w:val="20"/>
          <w:highlight w:val="yellow"/>
        </w:rPr>
      </w:pPr>
    </w:p>
    <w:p w14:paraId="1A256FF6" w14:textId="77777777" w:rsidR="0032574C" w:rsidRDefault="0032574C" w:rsidP="0032574C">
      <w:pPr>
        <w:spacing w:before="60" w:after="60"/>
        <w:jc w:val="center"/>
        <w:rPr>
          <w:rFonts w:ascii="Arial" w:hAnsi="Arial" w:cs="Arial"/>
          <w:b/>
          <w:sz w:val="20"/>
          <w:highlight w:val="yellow"/>
        </w:rPr>
      </w:pPr>
    </w:p>
    <w:p w14:paraId="2944FD9F" w14:textId="77777777" w:rsidR="0032574C" w:rsidRDefault="0032574C" w:rsidP="0032574C">
      <w:pPr>
        <w:spacing w:before="60" w:after="60"/>
        <w:jc w:val="center"/>
        <w:rPr>
          <w:rFonts w:ascii="Arial" w:hAnsi="Arial" w:cs="Arial"/>
          <w:b/>
          <w:sz w:val="20"/>
          <w:highlight w:val="yellow"/>
        </w:rPr>
      </w:pPr>
    </w:p>
    <w:p w14:paraId="56C27AA7" w14:textId="77777777" w:rsidR="0032574C" w:rsidRDefault="0032574C" w:rsidP="0032574C">
      <w:pPr>
        <w:spacing w:before="60" w:after="60"/>
        <w:jc w:val="center"/>
        <w:rPr>
          <w:rFonts w:ascii="Arial" w:hAnsi="Arial" w:cs="Arial"/>
          <w:b/>
          <w:sz w:val="20"/>
          <w:highlight w:val="yellow"/>
        </w:rPr>
      </w:pPr>
    </w:p>
    <w:p w14:paraId="7DE833DA" w14:textId="77777777" w:rsidR="0032574C" w:rsidRDefault="0032574C" w:rsidP="0032574C">
      <w:pPr>
        <w:spacing w:before="60" w:after="60"/>
        <w:jc w:val="center"/>
        <w:rPr>
          <w:rFonts w:ascii="Arial" w:hAnsi="Arial" w:cs="Arial"/>
          <w:b/>
          <w:sz w:val="20"/>
          <w:highlight w:val="yellow"/>
        </w:rPr>
      </w:pPr>
    </w:p>
    <w:p w14:paraId="501A3492" w14:textId="77777777" w:rsidR="0032574C" w:rsidRDefault="0032574C" w:rsidP="0032574C">
      <w:pPr>
        <w:spacing w:before="60" w:after="60"/>
        <w:jc w:val="center"/>
        <w:rPr>
          <w:rFonts w:ascii="Arial" w:hAnsi="Arial" w:cs="Arial"/>
          <w:b/>
          <w:sz w:val="20"/>
          <w:highlight w:val="yellow"/>
        </w:rPr>
      </w:pPr>
    </w:p>
    <w:p w14:paraId="185FA0FB" w14:textId="77777777" w:rsidR="0032574C" w:rsidRDefault="0032574C" w:rsidP="0032574C">
      <w:pPr>
        <w:spacing w:before="60" w:after="60"/>
        <w:jc w:val="center"/>
        <w:rPr>
          <w:rFonts w:ascii="Arial" w:hAnsi="Arial" w:cs="Arial"/>
          <w:b/>
          <w:sz w:val="20"/>
          <w:highlight w:val="yellow"/>
        </w:rPr>
      </w:pPr>
    </w:p>
    <w:p w14:paraId="27AF6BCA" w14:textId="77777777" w:rsidR="0032574C" w:rsidRDefault="0032574C" w:rsidP="0032574C">
      <w:pPr>
        <w:spacing w:before="60" w:after="60"/>
        <w:jc w:val="center"/>
        <w:rPr>
          <w:rFonts w:ascii="Arial" w:hAnsi="Arial" w:cs="Arial"/>
          <w:b/>
          <w:sz w:val="20"/>
          <w:highlight w:val="yellow"/>
        </w:rPr>
      </w:pPr>
    </w:p>
    <w:p w14:paraId="0FC6FD7A" w14:textId="77777777" w:rsidR="0032574C" w:rsidRDefault="0032574C" w:rsidP="0032574C">
      <w:pPr>
        <w:spacing w:before="60" w:after="60"/>
        <w:jc w:val="center"/>
        <w:rPr>
          <w:rFonts w:ascii="Arial" w:hAnsi="Arial" w:cs="Arial"/>
          <w:b/>
          <w:sz w:val="20"/>
          <w:highlight w:val="yellow"/>
        </w:rPr>
      </w:pPr>
    </w:p>
    <w:p w14:paraId="5FF6E3AC" w14:textId="77777777" w:rsidR="0032574C" w:rsidRDefault="0032574C" w:rsidP="0032574C">
      <w:pPr>
        <w:spacing w:before="60" w:after="60"/>
        <w:jc w:val="center"/>
        <w:rPr>
          <w:rFonts w:ascii="Arial" w:hAnsi="Arial" w:cs="Arial"/>
          <w:b/>
          <w:sz w:val="20"/>
          <w:highlight w:val="yellow"/>
        </w:rPr>
      </w:pPr>
    </w:p>
    <w:p w14:paraId="1D8919B9" w14:textId="77777777" w:rsidR="0032574C" w:rsidRDefault="0032574C" w:rsidP="0032574C">
      <w:pPr>
        <w:spacing w:before="60" w:after="60"/>
        <w:jc w:val="center"/>
        <w:rPr>
          <w:rFonts w:ascii="Arial" w:hAnsi="Arial" w:cs="Arial"/>
          <w:b/>
          <w:sz w:val="20"/>
          <w:highlight w:val="yellow"/>
        </w:rPr>
      </w:pPr>
    </w:p>
    <w:p w14:paraId="2FAC98B0" w14:textId="77777777" w:rsidR="0032574C" w:rsidRDefault="0032574C" w:rsidP="0032574C">
      <w:pPr>
        <w:spacing w:before="60" w:after="60"/>
        <w:jc w:val="center"/>
        <w:rPr>
          <w:rFonts w:ascii="Arial" w:hAnsi="Arial" w:cs="Arial"/>
          <w:b/>
          <w:sz w:val="20"/>
          <w:highlight w:val="yellow"/>
        </w:rPr>
      </w:pPr>
    </w:p>
    <w:p w14:paraId="0B6A608C" w14:textId="77777777" w:rsidR="0032574C" w:rsidRDefault="0032574C" w:rsidP="0032574C">
      <w:pPr>
        <w:spacing w:before="60" w:after="60"/>
        <w:jc w:val="center"/>
        <w:rPr>
          <w:rFonts w:ascii="Arial" w:hAnsi="Arial" w:cs="Arial"/>
          <w:b/>
          <w:sz w:val="20"/>
          <w:highlight w:val="yellow"/>
        </w:rPr>
      </w:pPr>
    </w:p>
    <w:p w14:paraId="0B068EB7" w14:textId="77777777" w:rsidR="0032574C" w:rsidRDefault="0032574C" w:rsidP="0032574C">
      <w:pPr>
        <w:spacing w:before="60" w:after="60"/>
        <w:jc w:val="center"/>
        <w:rPr>
          <w:rFonts w:ascii="Arial" w:hAnsi="Arial" w:cs="Arial"/>
          <w:b/>
          <w:sz w:val="20"/>
          <w:highlight w:val="yellow"/>
        </w:rPr>
      </w:pPr>
    </w:p>
    <w:p w14:paraId="159DAA45" w14:textId="77777777" w:rsidR="0032574C" w:rsidRDefault="0032574C" w:rsidP="0086376B">
      <w:pPr>
        <w:spacing w:before="60" w:after="60"/>
        <w:rPr>
          <w:rFonts w:ascii="Arial" w:hAnsi="Arial" w:cs="Arial"/>
          <w:b/>
          <w:sz w:val="20"/>
          <w:highlight w:val="yellow"/>
        </w:rPr>
      </w:pPr>
    </w:p>
    <w:p w14:paraId="5C99DDD9" w14:textId="77777777" w:rsidR="0032574C" w:rsidRDefault="0032574C" w:rsidP="0032574C">
      <w:pPr>
        <w:spacing w:before="60" w:after="60"/>
        <w:jc w:val="center"/>
        <w:rPr>
          <w:rFonts w:ascii="Arial" w:hAnsi="Arial" w:cs="Arial"/>
          <w:b/>
          <w:sz w:val="20"/>
          <w:highlight w:val="yellow"/>
        </w:rPr>
      </w:pPr>
    </w:p>
    <w:p w14:paraId="15E0C44C" w14:textId="77777777" w:rsidR="0032574C" w:rsidRDefault="0032574C" w:rsidP="0032574C">
      <w:pPr>
        <w:spacing w:before="60" w:after="60"/>
        <w:jc w:val="center"/>
        <w:rPr>
          <w:rFonts w:ascii="Arial" w:hAnsi="Arial" w:cs="Arial"/>
          <w:b/>
          <w:sz w:val="20"/>
          <w:highlight w:val="yellow"/>
        </w:rPr>
      </w:pPr>
    </w:p>
    <w:p w14:paraId="6AD751C0" w14:textId="77777777" w:rsidR="0032574C" w:rsidRDefault="0032574C" w:rsidP="0032574C">
      <w:pPr>
        <w:spacing w:before="60" w:after="60"/>
        <w:jc w:val="center"/>
        <w:rPr>
          <w:rFonts w:ascii="Arial" w:hAnsi="Arial" w:cs="Arial"/>
          <w:b/>
          <w:sz w:val="20"/>
          <w:highlight w:val="yellow"/>
        </w:rPr>
      </w:pPr>
    </w:p>
    <w:p w14:paraId="61683127" w14:textId="77777777" w:rsidR="0032574C" w:rsidRDefault="0032574C" w:rsidP="0032574C">
      <w:pPr>
        <w:spacing w:before="60" w:after="60"/>
        <w:jc w:val="center"/>
        <w:rPr>
          <w:rFonts w:ascii="Arial" w:hAnsi="Arial" w:cs="Arial"/>
          <w:b/>
          <w:sz w:val="20"/>
          <w:highlight w:val="yellow"/>
        </w:rPr>
      </w:pPr>
    </w:p>
    <w:p w14:paraId="75328F7D" w14:textId="77777777" w:rsidR="0032574C" w:rsidRDefault="0032574C" w:rsidP="0032574C">
      <w:pPr>
        <w:spacing w:before="60" w:after="60"/>
        <w:jc w:val="center"/>
        <w:rPr>
          <w:rFonts w:ascii="Arial" w:hAnsi="Arial" w:cs="Arial"/>
          <w:b/>
          <w:sz w:val="20"/>
          <w:highlight w:val="yellow"/>
        </w:rPr>
      </w:pPr>
    </w:p>
    <w:p w14:paraId="2FB7A4F3" w14:textId="77777777" w:rsidR="0032574C" w:rsidRDefault="0032574C" w:rsidP="0032574C">
      <w:pPr>
        <w:spacing w:before="60" w:after="60"/>
        <w:jc w:val="center"/>
        <w:rPr>
          <w:rFonts w:ascii="Arial" w:hAnsi="Arial" w:cs="Arial"/>
          <w:b/>
          <w:sz w:val="20"/>
          <w:highlight w:val="yellow"/>
        </w:rPr>
      </w:pPr>
    </w:p>
    <w:p w14:paraId="333FBF8A" w14:textId="77777777" w:rsidR="0032574C" w:rsidRDefault="0032574C" w:rsidP="0032574C">
      <w:pPr>
        <w:spacing w:before="60" w:after="60"/>
        <w:jc w:val="center"/>
        <w:rPr>
          <w:rFonts w:ascii="Arial" w:hAnsi="Arial" w:cs="Arial"/>
          <w:b/>
          <w:sz w:val="20"/>
          <w:highlight w:val="yellow"/>
        </w:rPr>
      </w:pPr>
    </w:p>
    <w:p w14:paraId="2FA3F2FE" w14:textId="77777777" w:rsidR="0032574C" w:rsidRDefault="0032574C" w:rsidP="0032574C">
      <w:pPr>
        <w:spacing w:before="60" w:after="60"/>
        <w:jc w:val="center"/>
        <w:rPr>
          <w:rFonts w:ascii="Arial" w:hAnsi="Arial" w:cs="Arial"/>
          <w:b/>
          <w:sz w:val="20"/>
          <w:highlight w:val="yellow"/>
        </w:rPr>
      </w:pPr>
    </w:p>
    <w:p w14:paraId="3FADB64B" w14:textId="77777777" w:rsidR="0032574C" w:rsidRDefault="0032574C" w:rsidP="00BD3D1F">
      <w:pPr>
        <w:spacing w:before="60" w:after="60"/>
        <w:rPr>
          <w:rFonts w:ascii="Arial" w:hAnsi="Arial" w:cs="Arial"/>
          <w:b/>
          <w:sz w:val="20"/>
          <w:highlight w:val="yellow"/>
        </w:rPr>
      </w:pPr>
    </w:p>
    <w:p w14:paraId="063721AF" w14:textId="77777777" w:rsidR="00473044" w:rsidRPr="00AD66B6" w:rsidRDefault="00473044" w:rsidP="00473044">
      <w:pPr>
        <w:pStyle w:val="Heading5"/>
      </w:pPr>
    </w:p>
    <w:p w14:paraId="0C13E02A" w14:textId="77777777" w:rsidR="00473044"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718B5776" w14:textId="77777777" w:rsidR="003D786C"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2.    CHECKLIST</w:t>
      </w:r>
    </w:p>
    <w:p w14:paraId="09A75084" w14:textId="77777777" w:rsidR="00B57F38"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72C89B29" w14:textId="77777777" w:rsidR="0032574C" w:rsidRPr="00506A7D" w:rsidRDefault="0032574C" w:rsidP="0032574C">
      <w:pPr>
        <w:spacing w:before="60" w:after="60"/>
        <w:jc w:val="center"/>
        <w:rPr>
          <w:rFonts w:ascii="Arial" w:hAnsi="Arial" w:cs="Arial"/>
          <w:sz w:val="20"/>
        </w:rPr>
      </w:pPr>
      <w:r w:rsidRPr="00506A7D">
        <w:rPr>
          <w:rFonts w:ascii="Arial" w:hAnsi="Arial" w:cs="Arial"/>
          <w:sz w:val="20"/>
        </w:rPr>
        <w:t>Have you included ALL of the requested documentation?</w:t>
      </w:r>
    </w:p>
    <w:p w14:paraId="14F5717A" w14:textId="77777777" w:rsidR="0032574C" w:rsidRDefault="0032574C" w:rsidP="0032574C">
      <w:pPr>
        <w:jc w:val="center"/>
        <w:rPr>
          <w:rFonts w:ascii="Arial" w:hAnsi="Arial" w:cs="Arial"/>
          <w:b/>
          <w:i/>
          <w:color w:val="FF0000"/>
          <w:sz w:val="18"/>
          <w:szCs w:val="18"/>
        </w:rPr>
      </w:pPr>
      <w:r w:rsidRPr="00506A7D">
        <w:rPr>
          <w:rFonts w:ascii="Arial" w:hAnsi="Arial" w:cs="Arial"/>
          <w:b/>
          <w:i/>
          <w:color w:val="FF0000"/>
          <w:sz w:val="18"/>
          <w:szCs w:val="18"/>
        </w:rPr>
        <w:t>Failure to do so will result in the disqualification of your request for funding.</w:t>
      </w:r>
    </w:p>
    <w:p w14:paraId="270F1948" w14:textId="77777777" w:rsidR="0032574C" w:rsidRDefault="0032574C" w:rsidP="0032574C">
      <w:pPr>
        <w:rPr>
          <w:rFonts w:ascii="Arial" w:hAnsi="Arial" w:cs="Arial"/>
          <w:b/>
          <w:i/>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506A7D" w14:paraId="61DDA66C" w14:textId="77777777" w:rsidTr="00B57F38">
        <w:tc>
          <w:tcPr>
            <w:tcW w:w="8052" w:type="dxa"/>
          </w:tcPr>
          <w:p w14:paraId="0949AF55" w14:textId="77777777" w:rsidR="0032574C" w:rsidRPr="00F15158" w:rsidRDefault="0032574C" w:rsidP="00660E94">
            <w:pPr>
              <w:spacing w:before="60" w:after="60"/>
              <w:rPr>
                <w:rFonts w:ascii="Arial" w:hAnsi="Arial" w:cs="Arial"/>
                <w:sz w:val="20"/>
              </w:rPr>
            </w:pPr>
          </w:p>
        </w:tc>
        <w:tc>
          <w:tcPr>
            <w:tcW w:w="1412" w:type="dxa"/>
          </w:tcPr>
          <w:p w14:paraId="6AD810FD" w14:textId="77777777" w:rsidR="0032574C" w:rsidRPr="00B57F38" w:rsidRDefault="0032574C" w:rsidP="00660E94">
            <w:pPr>
              <w:spacing w:before="60" w:after="60"/>
              <w:jc w:val="center"/>
              <w:rPr>
                <w:rFonts w:ascii="Arial" w:hAnsi="Arial" w:cs="Arial"/>
                <w:sz w:val="16"/>
                <w:szCs w:val="16"/>
              </w:rPr>
            </w:pPr>
            <w:r w:rsidRPr="00B57F38">
              <w:rPr>
                <w:rFonts w:ascii="Arial" w:hAnsi="Arial" w:cs="Arial"/>
                <w:sz w:val="16"/>
                <w:szCs w:val="16"/>
              </w:rPr>
              <w:t>Page in the application form</w:t>
            </w:r>
          </w:p>
        </w:tc>
        <w:tc>
          <w:tcPr>
            <w:tcW w:w="567" w:type="dxa"/>
          </w:tcPr>
          <w:p w14:paraId="7E10B431" w14:textId="77777777" w:rsidR="0032574C" w:rsidRPr="00506A7D" w:rsidRDefault="0032574C" w:rsidP="00660E94">
            <w:pPr>
              <w:spacing w:before="60" w:after="60"/>
              <w:jc w:val="center"/>
              <w:rPr>
                <w:rFonts w:ascii="Wingdings 2" w:hAnsi="Wingdings 2" w:cs="Arial"/>
                <w:b/>
              </w:rPr>
            </w:pPr>
            <w:r w:rsidRPr="00506A7D">
              <w:rPr>
                <w:rFonts w:ascii="Wingdings 2" w:hAnsi="Wingdings 2" w:cs="Arial"/>
                <w:b/>
              </w:rPr>
              <w:t></w:t>
            </w:r>
          </w:p>
        </w:tc>
      </w:tr>
      <w:tr w:rsidR="0032574C" w:rsidRPr="00506A7D" w14:paraId="63F93872" w14:textId="77777777" w:rsidTr="00B57F38">
        <w:tc>
          <w:tcPr>
            <w:tcW w:w="8052" w:type="dxa"/>
          </w:tcPr>
          <w:p w14:paraId="0F46695C" w14:textId="77777777" w:rsidR="0032574C" w:rsidRPr="00F15158" w:rsidRDefault="0032574C" w:rsidP="00660E94">
            <w:pPr>
              <w:spacing w:before="60" w:after="60"/>
              <w:rPr>
                <w:rFonts w:ascii="Arial" w:hAnsi="Arial" w:cs="Arial"/>
                <w:sz w:val="20"/>
              </w:rPr>
            </w:pPr>
            <w:r w:rsidRPr="00F15158">
              <w:rPr>
                <w:rFonts w:ascii="Arial" w:hAnsi="Arial" w:cs="Arial"/>
                <w:sz w:val="20"/>
              </w:rPr>
              <w:t>Legal name, address, e-mail and/or website address</w:t>
            </w:r>
            <w:r w:rsidR="00DF483E">
              <w:rPr>
                <w:rFonts w:ascii="Arial" w:hAnsi="Arial" w:cs="Arial"/>
                <w:sz w:val="20"/>
              </w:rPr>
              <w:t xml:space="preserve"> (if available)</w:t>
            </w:r>
          </w:p>
        </w:tc>
        <w:tc>
          <w:tcPr>
            <w:tcW w:w="1412" w:type="dxa"/>
          </w:tcPr>
          <w:p w14:paraId="1B44A605" w14:textId="77777777"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33A1DF1D" w14:textId="77777777" w:rsidR="0032574C" w:rsidRPr="00506A7D" w:rsidRDefault="0032574C" w:rsidP="00660E94">
            <w:pPr>
              <w:spacing w:before="60" w:after="60"/>
              <w:rPr>
                <w:rFonts w:ascii="Arial" w:hAnsi="Arial" w:cs="Arial"/>
                <w:sz w:val="20"/>
              </w:rPr>
            </w:pPr>
          </w:p>
        </w:tc>
      </w:tr>
      <w:tr w:rsidR="0032574C" w:rsidRPr="00506A7D" w14:paraId="6F0ABFF1" w14:textId="77777777" w:rsidTr="00B57F38">
        <w:tc>
          <w:tcPr>
            <w:tcW w:w="8052" w:type="dxa"/>
          </w:tcPr>
          <w:p w14:paraId="6AF7503E" w14:textId="77777777" w:rsidR="0032574C" w:rsidRPr="00F15158" w:rsidRDefault="0032574C" w:rsidP="00F75697">
            <w:pPr>
              <w:spacing w:before="60" w:after="60"/>
              <w:rPr>
                <w:rFonts w:ascii="Arial" w:hAnsi="Arial" w:cs="Arial"/>
                <w:sz w:val="20"/>
              </w:rPr>
            </w:pPr>
            <w:r w:rsidRPr="00F15158">
              <w:rPr>
                <w:rFonts w:ascii="Arial" w:hAnsi="Arial" w:cs="Arial"/>
                <w:sz w:val="20"/>
              </w:rPr>
              <w:t xml:space="preserve">Official </w:t>
            </w:r>
            <w:r w:rsidR="00F75697">
              <w:rPr>
                <w:rFonts w:ascii="Arial" w:hAnsi="Arial" w:cs="Arial"/>
                <w:sz w:val="20"/>
              </w:rPr>
              <w:t xml:space="preserve">number of non-profit, non-governmental, charity </w:t>
            </w:r>
            <w:r w:rsidR="0059168E">
              <w:rPr>
                <w:rFonts w:ascii="Arial" w:hAnsi="Arial" w:cs="Arial"/>
                <w:sz w:val="20"/>
              </w:rPr>
              <w:t>status</w:t>
            </w:r>
          </w:p>
        </w:tc>
        <w:tc>
          <w:tcPr>
            <w:tcW w:w="1412" w:type="dxa"/>
          </w:tcPr>
          <w:p w14:paraId="2CCE4AC4" w14:textId="77777777"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01171EF1" w14:textId="77777777" w:rsidR="0032574C" w:rsidRPr="00506A7D" w:rsidRDefault="0032574C" w:rsidP="00660E94">
            <w:pPr>
              <w:spacing w:before="60" w:after="60"/>
              <w:rPr>
                <w:rFonts w:ascii="Arial" w:hAnsi="Arial" w:cs="Arial"/>
                <w:sz w:val="20"/>
              </w:rPr>
            </w:pPr>
          </w:p>
        </w:tc>
      </w:tr>
      <w:tr w:rsidR="0032574C" w:rsidRPr="00506A7D" w14:paraId="7D7DC65F" w14:textId="77777777" w:rsidTr="00B57F38">
        <w:tc>
          <w:tcPr>
            <w:tcW w:w="8052" w:type="dxa"/>
          </w:tcPr>
          <w:p w14:paraId="0A7269D4" w14:textId="77777777" w:rsidR="0032574C" w:rsidRPr="00F15158" w:rsidRDefault="00F75697" w:rsidP="00660E94">
            <w:pPr>
              <w:spacing w:before="60" w:after="60"/>
              <w:rPr>
                <w:rFonts w:ascii="Arial" w:hAnsi="Arial" w:cs="Arial"/>
                <w:sz w:val="20"/>
              </w:rPr>
            </w:pPr>
            <w:r>
              <w:rPr>
                <w:rFonts w:ascii="Arial" w:hAnsi="Arial" w:cs="Arial"/>
                <w:sz w:val="20"/>
              </w:rPr>
              <w:t>Official date your organization was established</w:t>
            </w:r>
          </w:p>
        </w:tc>
        <w:tc>
          <w:tcPr>
            <w:tcW w:w="1412" w:type="dxa"/>
          </w:tcPr>
          <w:p w14:paraId="6252B0F9" w14:textId="77777777"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195C1AD3" w14:textId="77777777" w:rsidR="0032574C" w:rsidRPr="00506A7D" w:rsidRDefault="0032574C" w:rsidP="00660E94">
            <w:pPr>
              <w:spacing w:before="60" w:after="60"/>
              <w:rPr>
                <w:rFonts w:ascii="Arial" w:hAnsi="Arial" w:cs="Arial"/>
                <w:sz w:val="20"/>
              </w:rPr>
            </w:pPr>
          </w:p>
        </w:tc>
      </w:tr>
      <w:tr w:rsidR="0059168E" w:rsidRPr="00506A7D" w14:paraId="2163F1B6" w14:textId="77777777" w:rsidTr="00B57F38">
        <w:tc>
          <w:tcPr>
            <w:tcW w:w="8052" w:type="dxa"/>
          </w:tcPr>
          <w:p w14:paraId="5D3033C7" w14:textId="77777777" w:rsidR="0059168E" w:rsidRPr="00F15158" w:rsidRDefault="0059168E" w:rsidP="00660E94">
            <w:pPr>
              <w:spacing w:before="60" w:after="60"/>
              <w:rPr>
                <w:rFonts w:ascii="Arial" w:hAnsi="Arial" w:cs="Arial"/>
                <w:sz w:val="20"/>
              </w:rPr>
            </w:pPr>
            <w:r w:rsidRPr="00F15158">
              <w:rPr>
                <w:rFonts w:ascii="Arial" w:hAnsi="Arial" w:cs="Arial"/>
                <w:sz w:val="20"/>
              </w:rPr>
              <w:t>Name, title, e-mail address and telephone number of your organization’s contact person</w:t>
            </w:r>
          </w:p>
        </w:tc>
        <w:tc>
          <w:tcPr>
            <w:tcW w:w="1412" w:type="dxa"/>
          </w:tcPr>
          <w:p w14:paraId="1D3F5082" w14:textId="77777777"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14:paraId="21003E54" w14:textId="77777777" w:rsidR="0059168E" w:rsidRPr="00506A7D" w:rsidRDefault="0059168E" w:rsidP="00660E94">
            <w:pPr>
              <w:spacing w:before="60" w:after="60"/>
              <w:rPr>
                <w:rFonts w:ascii="Arial" w:hAnsi="Arial" w:cs="Arial"/>
                <w:sz w:val="20"/>
              </w:rPr>
            </w:pPr>
          </w:p>
        </w:tc>
      </w:tr>
      <w:tr w:rsidR="0059168E" w:rsidRPr="00506A7D" w14:paraId="00FAE31E" w14:textId="77777777" w:rsidTr="00B57F38">
        <w:tc>
          <w:tcPr>
            <w:tcW w:w="8052" w:type="dxa"/>
          </w:tcPr>
          <w:p w14:paraId="123C9AC0" w14:textId="77777777" w:rsidR="0059168E" w:rsidRPr="00F15158" w:rsidRDefault="0059168E" w:rsidP="00660E94">
            <w:pPr>
              <w:spacing w:before="60" w:after="60"/>
              <w:rPr>
                <w:rFonts w:ascii="Arial" w:hAnsi="Arial" w:cs="Arial"/>
                <w:sz w:val="20"/>
              </w:rPr>
            </w:pPr>
            <w:r w:rsidRPr="00F15158">
              <w:rPr>
                <w:rFonts w:ascii="Arial" w:hAnsi="Arial" w:cs="Arial"/>
                <w:sz w:val="20"/>
              </w:rPr>
              <w:t xml:space="preserve">Name, e-mail address and telephone number of your NATO or PfP </w:t>
            </w:r>
            <w:r w:rsidR="00DF483E">
              <w:rPr>
                <w:rFonts w:ascii="Arial" w:hAnsi="Arial" w:cs="Arial"/>
                <w:sz w:val="20"/>
              </w:rPr>
              <w:t xml:space="preserve">or NCB member </w:t>
            </w:r>
            <w:r w:rsidRPr="00F15158">
              <w:rPr>
                <w:rFonts w:ascii="Arial" w:hAnsi="Arial" w:cs="Arial"/>
                <w:sz w:val="20"/>
              </w:rPr>
              <w:t>contact person</w:t>
            </w:r>
          </w:p>
        </w:tc>
        <w:tc>
          <w:tcPr>
            <w:tcW w:w="1412" w:type="dxa"/>
          </w:tcPr>
          <w:p w14:paraId="3A09841A" w14:textId="77777777"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14:paraId="1A1DB6CF" w14:textId="77777777" w:rsidR="0059168E" w:rsidRPr="00506A7D" w:rsidRDefault="0059168E" w:rsidP="00660E94">
            <w:pPr>
              <w:spacing w:before="60" w:after="60"/>
              <w:rPr>
                <w:rFonts w:ascii="Arial" w:hAnsi="Arial" w:cs="Arial"/>
                <w:sz w:val="20"/>
              </w:rPr>
            </w:pPr>
          </w:p>
        </w:tc>
      </w:tr>
      <w:tr w:rsidR="0059168E" w:rsidRPr="00506A7D" w14:paraId="28F78F5E" w14:textId="77777777" w:rsidTr="00B57F38">
        <w:tc>
          <w:tcPr>
            <w:tcW w:w="8052" w:type="dxa"/>
          </w:tcPr>
          <w:p w14:paraId="63582FEA" w14:textId="68AF8711" w:rsidR="0059168E" w:rsidRPr="00F15158" w:rsidRDefault="0059168E" w:rsidP="006F2609">
            <w:pPr>
              <w:spacing w:before="60" w:after="60"/>
              <w:rPr>
                <w:rFonts w:ascii="Arial" w:hAnsi="Arial" w:cs="Arial"/>
                <w:sz w:val="20"/>
              </w:rPr>
            </w:pPr>
            <w:r w:rsidRPr="00F15158">
              <w:rPr>
                <w:rFonts w:ascii="Arial" w:hAnsi="Arial" w:cs="Arial"/>
                <w:sz w:val="20"/>
              </w:rPr>
              <w:t>A brief summary of your organization’s history and mission in English or French</w:t>
            </w:r>
            <w:r w:rsidR="00E37717">
              <w:rPr>
                <w:rFonts w:ascii="Arial" w:hAnsi="Arial" w:cs="Arial"/>
                <w:sz w:val="20"/>
              </w:rPr>
              <w:t xml:space="preserve"> (</w:t>
            </w:r>
            <w:r w:rsidR="00E37717" w:rsidRPr="00E37717">
              <w:rPr>
                <w:rFonts w:ascii="Arial" w:hAnsi="Arial" w:cs="Arial"/>
                <w:sz w:val="20"/>
                <w:u w:val="single"/>
              </w:rPr>
              <w:t>Attach</w:t>
            </w:r>
            <w:r w:rsidR="005C436B">
              <w:rPr>
                <w:rFonts w:ascii="Arial" w:hAnsi="Arial" w:cs="Arial"/>
                <w:sz w:val="20"/>
                <w:u w:val="single"/>
              </w:rPr>
              <w:t>ment</w:t>
            </w:r>
            <w:r w:rsidR="006F2609">
              <w:rPr>
                <w:rFonts w:ascii="Arial" w:hAnsi="Arial" w:cs="Arial"/>
                <w:sz w:val="20"/>
                <w:u w:val="single"/>
              </w:rPr>
              <w:t xml:space="preserve"> </w:t>
            </w:r>
            <w:ins w:id="3" w:author="Devynck Serge" w:date="2018-01-11T10:49:00Z">
              <w:r w:rsidR="008B3BEE">
                <w:rPr>
                  <w:rFonts w:ascii="Arial" w:hAnsi="Arial" w:cs="Arial"/>
                  <w:sz w:val="20"/>
                  <w:u w:val="single"/>
                </w:rPr>
                <w:t xml:space="preserve"> </w:t>
              </w:r>
            </w:ins>
            <w:r w:rsidR="006F2609">
              <w:rPr>
                <w:rFonts w:ascii="Arial" w:hAnsi="Arial" w:cs="Arial"/>
                <w:sz w:val="20"/>
                <w:u w:val="single"/>
              </w:rPr>
              <w:t>1)</w:t>
            </w:r>
            <w:r w:rsidR="006F2609">
              <w:rPr>
                <w:rFonts w:ascii="Arial" w:hAnsi="Arial" w:cs="Arial"/>
                <w:sz w:val="20"/>
              </w:rPr>
              <w:t xml:space="preserve">  </w:t>
            </w:r>
            <w:r w:rsidR="00623930">
              <w:rPr>
                <w:rFonts w:ascii="Arial" w:hAnsi="Arial" w:cs="Arial"/>
                <w:sz w:val="20"/>
              </w:rPr>
              <w:t>Max 150 words</w:t>
            </w:r>
          </w:p>
        </w:tc>
        <w:tc>
          <w:tcPr>
            <w:tcW w:w="1412" w:type="dxa"/>
          </w:tcPr>
          <w:p w14:paraId="493321F4" w14:textId="77777777"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14:paraId="49AA6528" w14:textId="77777777" w:rsidR="0059168E" w:rsidRPr="00506A7D" w:rsidRDefault="0059168E" w:rsidP="00660E94">
            <w:pPr>
              <w:spacing w:before="60" w:after="60"/>
              <w:rPr>
                <w:rFonts w:ascii="Arial" w:hAnsi="Arial" w:cs="Arial"/>
                <w:sz w:val="20"/>
              </w:rPr>
            </w:pPr>
          </w:p>
        </w:tc>
      </w:tr>
      <w:tr w:rsidR="0059168E" w:rsidRPr="00506A7D" w14:paraId="0053FBC8" w14:textId="77777777" w:rsidTr="00B57F38">
        <w:tc>
          <w:tcPr>
            <w:tcW w:w="8052" w:type="dxa"/>
          </w:tcPr>
          <w:p w14:paraId="3C43C8D7" w14:textId="7F43D782" w:rsidR="0059168E" w:rsidRPr="00F15158" w:rsidRDefault="005D43A6" w:rsidP="00660E94">
            <w:pPr>
              <w:spacing w:before="60" w:after="60"/>
              <w:rPr>
                <w:rFonts w:ascii="Arial" w:hAnsi="Arial" w:cs="Arial"/>
                <w:sz w:val="20"/>
              </w:rPr>
            </w:pPr>
            <w:r>
              <w:rPr>
                <w:rFonts w:ascii="Arial" w:hAnsi="Arial" w:cs="Arial"/>
                <w:sz w:val="20"/>
              </w:rPr>
              <w:t xml:space="preserve">Proof of non-governmental/non-profit/charity status and existence for minimum of one year </w:t>
            </w:r>
            <w:r w:rsidR="00DF483E">
              <w:rPr>
                <w:rFonts w:ascii="Arial" w:hAnsi="Arial" w:cs="Arial"/>
                <w:sz w:val="20"/>
              </w:rPr>
              <w:t xml:space="preserve">as of the application deadline, </w:t>
            </w:r>
            <w:r>
              <w:rPr>
                <w:rFonts w:ascii="Arial" w:hAnsi="Arial" w:cs="Arial"/>
                <w:sz w:val="20"/>
              </w:rPr>
              <w:t xml:space="preserve">in the form of an update, signed, dated, officially stamped </w:t>
            </w:r>
            <w:r w:rsidRPr="005D43A6">
              <w:rPr>
                <w:rFonts w:ascii="Arial" w:hAnsi="Arial" w:cs="Arial"/>
                <w:b/>
                <w:sz w:val="20"/>
              </w:rPr>
              <w:t>registration form or</w:t>
            </w:r>
            <w:r>
              <w:rPr>
                <w:rFonts w:ascii="Arial" w:hAnsi="Arial" w:cs="Arial"/>
                <w:sz w:val="20"/>
              </w:rPr>
              <w:t xml:space="preserve"> </w:t>
            </w:r>
            <w:r w:rsidRPr="005D43A6">
              <w:rPr>
                <w:rFonts w:ascii="Arial" w:hAnsi="Arial" w:cs="Arial"/>
                <w:b/>
                <w:sz w:val="20"/>
              </w:rPr>
              <w:t>certificate of authenticity from the registry</w:t>
            </w:r>
            <w:r>
              <w:rPr>
                <w:rFonts w:ascii="Arial" w:hAnsi="Arial" w:cs="Arial"/>
                <w:sz w:val="20"/>
              </w:rPr>
              <w:t xml:space="preserve"> office showing status (in Belgium ASBL or VZW certificate) </w:t>
            </w:r>
            <w:r w:rsidRPr="005D43A6">
              <w:rPr>
                <w:rFonts w:ascii="Arial" w:hAnsi="Arial" w:cs="Arial"/>
                <w:b/>
                <w:sz w:val="20"/>
              </w:rPr>
              <w:t>including a translation</w:t>
            </w:r>
            <w:r>
              <w:rPr>
                <w:rFonts w:ascii="Arial" w:hAnsi="Arial" w:cs="Arial"/>
                <w:sz w:val="20"/>
              </w:rPr>
              <w:t xml:space="preserve"> in English or French</w:t>
            </w:r>
            <w:r w:rsidR="0082186B">
              <w:rPr>
                <w:rFonts w:ascii="Arial" w:hAnsi="Arial" w:cs="Arial"/>
                <w:sz w:val="20"/>
              </w:rPr>
              <w:t xml:space="preserve"> (</w:t>
            </w:r>
            <w:r w:rsidR="005C436B">
              <w:rPr>
                <w:rFonts w:ascii="Arial" w:hAnsi="Arial" w:cs="Arial"/>
                <w:sz w:val="20"/>
                <w:u w:val="single"/>
              </w:rPr>
              <w:t xml:space="preserve">Attachment </w:t>
            </w:r>
            <w:ins w:id="4" w:author="Devynck Serge" w:date="2018-01-11T10:49:00Z">
              <w:r w:rsidR="008B3BEE">
                <w:rPr>
                  <w:rFonts w:ascii="Arial" w:hAnsi="Arial" w:cs="Arial"/>
                  <w:sz w:val="20"/>
                  <w:u w:val="single"/>
                </w:rPr>
                <w:t xml:space="preserve"> </w:t>
              </w:r>
            </w:ins>
            <w:r w:rsidR="006F2609">
              <w:rPr>
                <w:rFonts w:ascii="Arial" w:hAnsi="Arial" w:cs="Arial"/>
                <w:sz w:val="20"/>
                <w:u w:val="single"/>
              </w:rPr>
              <w:t>2</w:t>
            </w:r>
            <w:r w:rsidR="0082186B">
              <w:rPr>
                <w:rFonts w:ascii="Arial" w:hAnsi="Arial" w:cs="Arial"/>
                <w:sz w:val="20"/>
              </w:rPr>
              <w:t xml:space="preserve">) </w:t>
            </w:r>
          </w:p>
        </w:tc>
        <w:tc>
          <w:tcPr>
            <w:tcW w:w="1412" w:type="dxa"/>
          </w:tcPr>
          <w:p w14:paraId="0F7CA2B8" w14:textId="77777777" w:rsidR="0059168E" w:rsidRPr="00F15158" w:rsidRDefault="0059168E" w:rsidP="00660E94">
            <w:pPr>
              <w:spacing w:before="60" w:after="60"/>
              <w:rPr>
                <w:rFonts w:ascii="Arial" w:hAnsi="Arial" w:cs="Arial"/>
                <w:sz w:val="20"/>
              </w:rPr>
            </w:pPr>
            <w:r w:rsidRPr="00F15158">
              <w:rPr>
                <w:rFonts w:ascii="Arial" w:hAnsi="Arial" w:cs="Arial"/>
                <w:sz w:val="20"/>
              </w:rPr>
              <w:t>5</w:t>
            </w:r>
          </w:p>
        </w:tc>
        <w:tc>
          <w:tcPr>
            <w:tcW w:w="567" w:type="dxa"/>
          </w:tcPr>
          <w:p w14:paraId="3B7B32AD" w14:textId="77777777" w:rsidR="0059168E" w:rsidRPr="00506A7D" w:rsidRDefault="0059168E" w:rsidP="00660E94">
            <w:pPr>
              <w:spacing w:before="60" w:after="60"/>
              <w:rPr>
                <w:rFonts w:ascii="Arial" w:hAnsi="Arial" w:cs="Arial"/>
                <w:sz w:val="20"/>
              </w:rPr>
            </w:pPr>
          </w:p>
        </w:tc>
      </w:tr>
      <w:tr w:rsidR="004A177E" w:rsidRPr="00506A7D" w14:paraId="6FD7082A" w14:textId="77777777" w:rsidTr="00B57F38">
        <w:tc>
          <w:tcPr>
            <w:tcW w:w="8052" w:type="dxa"/>
          </w:tcPr>
          <w:p w14:paraId="30EECE78" w14:textId="4E95F032" w:rsidR="004A177E" w:rsidRPr="00F15158" w:rsidRDefault="004A177E" w:rsidP="00660E94">
            <w:pPr>
              <w:spacing w:before="60" w:after="60"/>
              <w:rPr>
                <w:rFonts w:ascii="Arial" w:hAnsi="Arial" w:cs="Arial"/>
                <w:sz w:val="20"/>
              </w:rPr>
            </w:pPr>
            <w:r>
              <w:rPr>
                <w:rFonts w:ascii="Arial" w:hAnsi="Arial" w:cs="Arial"/>
                <w:sz w:val="20"/>
              </w:rPr>
              <w:t xml:space="preserve">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82186B">
              <w:rPr>
                <w:rFonts w:ascii="Arial" w:hAnsi="Arial" w:cs="Arial"/>
                <w:sz w:val="20"/>
              </w:rPr>
              <w:t xml:space="preserve"> (</w:t>
            </w:r>
            <w:r w:rsidR="005C436B">
              <w:rPr>
                <w:rFonts w:ascii="Arial" w:hAnsi="Arial" w:cs="Arial"/>
                <w:sz w:val="20"/>
                <w:u w:val="single"/>
              </w:rPr>
              <w:t xml:space="preserve">Attachment </w:t>
            </w:r>
            <w:r w:rsidR="0082186B" w:rsidRPr="00E37717">
              <w:rPr>
                <w:rFonts w:ascii="Arial" w:hAnsi="Arial" w:cs="Arial"/>
                <w:sz w:val="20"/>
                <w:u w:val="single"/>
              </w:rPr>
              <w:t xml:space="preserve"> </w:t>
            </w:r>
            <w:r w:rsidR="006F2609">
              <w:rPr>
                <w:rFonts w:ascii="Arial" w:hAnsi="Arial" w:cs="Arial"/>
                <w:sz w:val="20"/>
                <w:u w:val="single"/>
              </w:rPr>
              <w:t>3</w:t>
            </w:r>
            <w:r w:rsidR="0082186B">
              <w:rPr>
                <w:rFonts w:ascii="Arial" w:hAnsi="Arial" w:cs="Arial"/>
                <w:sz w:val="20"/>
              </w:rPr>
              <w:t>)</w:t>
            </w:r>
          </w:p>
        </w:tc>
        <w:tc>
          <w:tcPr>
            <w:tcW w:w="1412" w:type="dxa"/>
          </w:tcPr>
          <w:p w14:paraId="5473AEE1" w14:textId="77777777"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14:paraId="7508DB6E" w14:textId="77777777" w:rsidR="004A177E" w:rsidRPr="00506A7D" w:rsidRDefault="004A177E" w:rsidP="00660E94">
            <w:pPr>
              <w:spacing w:before="60" w:after="60"/>
              <w:rPr>
                <w:rFonts w:ascii="Arial" w:hAnsi="Arial" w:cs="Arial"/>
                <w:sz w:val="20"/>
              </w:rPr>
            </w:pPr>
          </w:p>
        </w:tc>
      </w:tr>
      <w:tr w:rsidR="004A177E" w:rsidRPr="00506A7D" w14:paraId="47136552" w14:textId="77777777" w:rsidTr="00B57F38">
        <w:tc>
          <w:tcPr>
            <w:tcW w:w="8052" w:type="dxa"/>
          </w:tcPr>
          <w:p w14:paraId="2761212E" w14:textId="77777777" w:rsidR="004A177E" w:rsidRPr="00F15158" w:rsidRDefault="004A177E" w:rsidP="00660E94">
            <w:pPr>
              <w:spacing w:before="60" w:after="60"/>
              <w:rPr>
                <w:rFonts w:ascii="Arial" w:hAnsi="Arial" w:cs="Arial"/>
                <w:sz w:val="20"/>
              </w:rPr>
            </w:pPr>
            <w:r w:rsidRPr="00F15158">
              <w:rPr>
                <w:rFonts w:ascii="Arial" w:hAnsi="Arial" w:cs="Arial"/>
                <w:sz w:val="20"/>
              </w:rPr>
              <w:t>Specification of the preferred currency for deposit</w:t>
            </w:r>
          </w:p>
        </w:tc>
        <w:tc>
          <w:tcPr>
            <w:tcW w:w="1412" w:type="dxa"/>
          </w:tcPr>
          <w:p w14:paraId="5442A72B" w14:textId="77777777"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14:paraId="1C140513" w14:textId="77777777" w:rsidR="004A177E" w:rsidRPr="00506A7D" w:rsidRDefault="004A177E" w:rsidP="00660E94">
            <w:pPr>
              <w:spacing w:before="60" w:after="60"/>
              <w:rPr>
                <w:rFonts w:ascii="Arial" w:hAnsi="Arial" w:cs="Arial"/>
                <w:sz w:val="20"/>
              </w:rPr>
            </w:pPr>
          </w:p>
        </w:tc>
      </w:tr>
      <w:tr w:rsidR="004A177E" w:rsidRPr="00506A7D" w14:paraId="24EEBF01" w14:textId="77777777" w:rsidTr="00B57F38">
        <w:tc>
          <w:tcPr>
            <w:tcW w:w="8052" w:type="dxa"/>
          </w:tcPr>
          <w:p w14:paraId="4E22D633" w14:textId="77777777"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Treasurer and date thereof</w:t>
            </w:r>
          </w:p>
        </w:tc>
        <w:tc>
          <w:tcPr>
            <w:tcW w:w="1412" w:type="dxa"/>
          </w:tcPr>
          <w:p w14:paraId="29805372" w14:textId="77777777"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14:paraId="3B0E0BFD" w14:textId="77777777" w:rsidR="004A177E" w:rsidRPr="00506A7D" w:rsidRDefault="004A177E" w:rsidP="00660E94">
            <w:pPr>
              <w:spacing w:before="60" w:after="60"/>
              <w:rPr>
                <w:rFonts w:ascii="Arial" w:hAnsi="Arial" w:cs="Arial"/>
                <w:sz w:val="20"/>
              </w:rPr>
            </w:pPr>
          </w:p>
        </w:tc>
      </w:tr>
      <w:tr w:rsidR="004A177E" w:rsidRPr="00506A7D" w14:paraId="44355CDE" w14:textId="77777777" w:rsidTr="00B57F38">
        <w:tc>
          <w:tcPr>
            <w:tcW w:w="8052" w:type="dxa"/>
          </w:tcPr>
          <w:p w14:paraId="762257E3" w14:textId="77777777"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Executive Director and date thereof</w:t>
            </w:r>
          </w:p>
        </w:tc>
        <w:tc>
          <w:tcPr>
            <w:tcW w:w="1412" w:type="dxa"/>
          </w:tcPr>
          <w:p w14:paraId="1E928718" w14:textId="77777777"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14:paraId="76555F49" w14:textId="77777777" w:rsidR="004A177E" w:rsidRPr="00506A7D" w:rsidRDefault="004A177E" w:rsidP="00660E94">
            <w:pPr>
              <w:spacing w:before="60" w:after="60"/>
              <w:rPr>
                <w:rFonts w:ascii="Arial" w:hAnsi="Arial" w:cs="Arial"/>
                <w:sz w:val="20"/>
              </w:rPr>
            </w:pPr>
          </w:p>
        </w:tc>
      </w:tr>
      <w:tr w:rsidR="004A177E" w:rsidRPr="00506A7D" w14:paraId="1E1F40AC" w14:textId="77777777" w:rsidTr="00B57F38">
        <w:tc>
          <w:tcPr>
            <w:tcW w:w="8052" w:type="dxa"/>
          </w:tcPr>
          <w:p w14:paraId="4E389979" w14:textId="6F1C40FF" w:rsidR="004A177E" w:rsidRPr="00F15158" w:rsidRDefault="00E65316" w:rsidP="006F2AEB">
            <w:pPr>
              <w:spacing w:before="60" w:after="60"/>
              <w:rPr>
                <w:rFonts w:ascii="Arial" w:hAnsi="Arial" w:cs="Arial"/>
                <w:sz w:val="20"/>
              </w:rPr>
            </w:pPr>
            <w:r>
              <w:rPr>
                <w:rFonts w:ascii="Arial" w:hAnsi="Arial" w:cs="Arial"/>
                <w:sz w:val="20"/>
              </w:rPr>
              <w:t>Proof of</w:t>
            </w:r>
            <w:r w:rsidR="004A177E">
              <w:rPr>
                <w:rFonts w:ascii="Arial" w:hAnsi="Arial" w:cs="Arial"/>
                <w:sz w:val="20"/>
              </w:rPr>
              <w:t xml:space="preserve"> the size of your organization i</w:t>
            </w:r>
            <w:r w:rsidR="00DE6647">
              <w:rPr>
                <w:rFonts w:ascii="Arial" w:hAnsi="Arial" w:cs="Arial"/>
                <w:sz w:val="20"/>
              </w:rPr>
              <w:t>n the form of the most recent (</w:t>
            </w:r>
            <w:r w:rsidR="004A177E">
              <w:rPr>
                <w:rFonts w:ascii="Arial" w:hAnsi="Arial" w:cs="Arial"/>
                <w:sz w:val="20"/>
              </w:rPr>
              <w:t xml:space="preserve">not older than two years) </w:t>
            </w:r>
            <w:r w:rsidR="004A177E" w:rsidRPr="006F2AEB">
              <w:rPr>
                <w:rFonts w:ascii="Arial" w:hAnsi="Arial" w:cs="Arial"/>
                <w:b/>
                <w:sz w:val="20"/>
              </w:rPr>
              <w:t>financial statements</w:t>
            </w:r>
            <w:r w:rsidR="004A177E">
              <w:rPr>
                <w:rFonts w:ascii="Arial" w:hAnsi="Arial" w:cs="Arial"/>
                <w:sz w:val="20"/>
              </w:rPr>
              <w:t xml:space="preserve"> (</w:t>
            </w:r>
            <w:r w:rsidR="004A177E" w:rsidRPr="00340650">
              <w:rPr>
                <w:rFonts w:ascii="Arial" w:hAnsi="Arial" w:cs="Arial"/>
                <w:b/>
                <w:sz w:val="20"/>
              </w:rPr>
              <w:t>annual balance sheet</w:t>
            </w:r>
            <w:r w:rsidR="004A177E">
              <w:rPr>
                <w:rFonts w:ascii="Arial" w:hAnsi="Arial" w:cs="Arial"/>
                <w:sz w:val="20"/>
              </w:rPr>
              <w:t xml:space="preserve"> as well as </w:t>
            </w:r>
            <w:r w:rsidR="004A177E" w:rsidRPr="00340650">
              <w:rPr>
                <w:rFonts w:ascii="Arial" w:hAnsi="Arial" w:cs="Arial"/>
                <w:b/>
                <w:sz w:val="20"/>
              </w:rPr>
              <w:t>profit and loss account</w:t>
            </w:r>
            <w:r w:rsidR="004A177E">
              <w:rPr>
                <w:rFonts w:ascii="Arial" w:hAnsi="Arial" w:cs="Arial"/>
                <w:sz w:val="20"/>
              </w:rPr>
              <w:t xml:space="preserve">) signed, dated and stamped </w:t>
            </w:r>
            <w:r w:rsidR="00E37717">
              <w:rPr>
                <w:rFonts w:ascii="Arial" w:hAnsi="Arial" w:cs="Arial"/>
                <w:sz w:val="20"/>
              </w:rPr>
              <w:t>(</w:t>
            </w:r>
            <w:r w:rsidR="005C436B">
              <w:rPr>
                <w:rFonts w:ascii="Arial" w:hAnsi="Arial" w:cs="Arial"/>
                <w:sz w:val="20"/>
                <w:u w:val="single"/>
              </w:rPr>
              <w:t xml:space="preserve">Attachment </w:t>
            </w:r>
            <w:r w:rsidR="00E37717" w:rsidRPr="00E37717">
              <w:rPr>
                <w:rFonts w:ascii="Arial" w:hAnsi="Arial" w:cs="Arial"/>
                <w:sz w:val="20"/>
                <w:u w:val="single"/>
              </w:rPr>
              <w:t xml:space="preserve"> </w:t>
            </w:r>
            <w:r w:rsidR="006F2609">
              <w:rPr>
                <w:rFonts w:ascii="Arial" w:hAnsi="Arial" w:cs="Arial"/>
                <w:sz w:val="20"/>
                <w:u w:val="single"/>
              </w:rPr>
              <w:t>4</w:t>
            </w:r>
            <w:r w:rsidR="0082186B">
              <w:rPr>
                <w:rFonts w:ascii="Arial" w:hAnsi="Arial" w:cs="Arial"/>
                <w:sz w:val="20"/>
              </w:rPr>
              <w:t>)</w:t>
            </w:r>
          </w:p>
        </w:tc>
        <w:tc>
          <w:tcPr>
            <w:tcW w:w="1412" w:type="dxa"/>
          </w:tcPr>
          <w:p w14:paraId="6C649537" w14:textId="77777777"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14:paraId="69BD4C26" w14:textId="77777777" w:rsidR="004A177E" w:rsidRPr="00506A7D" w:rsidRDefault="004A177E" w:rsidP="00660E94">
            <w:pPr>
              <w:spacing w:before="60" w:after="60"/>
              <w:rPr>
                <w:rFonts w:ascii="Arial" w:hAnsi="Arial" w:cs="Arial"/>
                <w:sz w:val="20"/>
              </w:rPr>
            </w:pPr>
          </w:p>
        </w:tc>
      </w:tr>
      <w:tr w:rsidR="004A177E" w:rsidRPr="00506A7D" w14:paraId="25B00CA7" w14:textId="77777777" w:rsidTr="000F696B">
        <w:tc>
          <w:tcPr>
            <w:tcW w:w="8052" w:type="dxa"/>
            <w:tcBorders>
              <w:top w:val="single" w:sz="4" w:space="0" w:color="auto"/>
              <w:left w:val="single" w:sz="4" w:space="0" w:color="auto"/>
              <w:bottom w:val="single" w:sz="4" w:space="0" w:color="auto"/>
              <w:right w:val="single" w:sz="4" w:space="0" w:color="auto"/>
            </w:tcBorders>
          </w:tcPr>
          <w:p w14:paraId="331CE333" w14:textId="77777777" w:rsidR="008B3BEE" w:rsidRDefault="004A177E" w:rsidP="000F696B">
            <w:pPr>
              <w:spacing w:before="60" w:after="60"/>
              <w:rPr>
                <w:ins w:id="5" w:author="Devynck Serge" w:date="2018-01-11T10:43:00Z"/>
                <w:rFonts w:ascii="Arial" w:hAnsi="Arial" w:cs="Arial"/>
                <w:sz w:val="20"/>
              </w:rPr>
            </w:pPr>
            <w:r>
              <w:rPr>
                <w:rFonts w:ascii="Arial" w:hAnsi="Arial" w:cs="Arial"/>
                <w:sz w:val="20"/>
              </w:rPr>
              <w:t>A summary of the proposed project in English or French</w:t>
            </w:r>
            <w:r w:rsidR="00E37717">
              <w:rPr>
                <w:rFonts w:ascii="Arial" w:hAnsi="Arial" w:cs="Arial"/>
                <w:sz w:val="20"/>
              </w:rPr>
              <w:t xml:space="preserve"> (</w:t>
            </w:r>
            <w:r w:rsidR="005C436B">
              <w:rPr>
                <w:rFonts w:ascii="Arial" w:hAnsi="Arial" w:cs="Arial"/>
                <w:sz w:val="20"/>
                <w:u w:val="single"/>
              </w:rPr>
              <w:t xml:space="preserve">Attachment </w:t>
            </w:r>
            <w:r w:rsidR="006F2609">
              <w:rPr>
                <w:rFonts w:ascii="Arial" w:hAnsi="Arial" w:cs="Arial"/>
                <w:sz w:val="20"/>
                <w:u w:val="single"/>
              </w:rPr>
              <w:t xml:space="preserve"> 5</w:t>
            </w:r>
            <w:r w:rsidR="00E37717">
              <w:rPr>
                <w:rFonts w:ascii="Arial" w:hAnsi="Arial" w:cs="Arial"/>
                <w:sz w:val="20"/>
              </w:rPr>
              <w:t>)</w:t>
            </w:r>
            <w:r w:rsidR="00670D65">
              <w:rPr>
                <w:rFonts w:ascii="Arial" w:hAnsi="Arial" w:cs="Arial"/>
                <w:sz w:val="20"/>
              </w:rPr>
              <w:t xml:space="preserve"> </w:t>
            </w:r>
          </w:p>
          <w:p w14:paraId="3000CB6B" w14:textId="0837FA45" w:rsidR="004A177E" w:rsidRPr="00F15158" w:rsidRDefault="00670D65" w:rsidP="000F696B">
            <w:pPr>
              <w:spacing w:before="60" w:after="60"/>
              <w:rPr>
                <w:rFonts w:ascii="Arial" w:hAnsi="Arial" w:cs="Arial"/>
                <w:sz w:val="20"/>
              </w:rPr>
            </w:pPr>
            <w:r w:rsidRPr="006F2609">
              <w:rPr>
                <w:rFonts w:ascii="Arial" w:hAnsi="Arial" w:cs="Arial"/>
                <w:sz w:val="20"/>
              </w:rPr>
              <w:t>Max 100 words</w:t>
            </w:r>
            <w:r w:rsidR="008B3BEE">
              <w:rPr>
                <w:rFonts w:ascii="Arial" w:hAnsi="Arial" w:cs="Arial"/>
                <w:sz w:val="20"/>
              </w:rPr>
              <w:t xml:space="preserve"> in Word-format</w:t>
            </w:r>
          </w:p>
        </w:tc>
        <w:tc>
          <w:tcPr>
            <w:tcW w:w="1412" w:type="dxa"/>
            <w:tcBorders>
              <w:top w:val="single" w:sz="4" w:space="0" w:color="auto"/>
              <w:left w:val="single" w:sz="4" w:space="0" w:color="auto"/>
              <w:bottom w:val="single" w:sz="4" w:space="0" w:color="auto"/>
              <w:right w:val="single" w:sz="4" w:space="0" w:color="auto"/>
            </w:tcBorders>
          </w:tcPr>
          <w:p w14:paraId="2988A5E8" w14:textId="77777777" w:rsidR="004A177E" w:rsidRPr="00F15158" w:rsidRDefault="004A177E" w:rsidP="000F696B">
            <w:pPr>
              <w:spacing w:before="60" w:after="60"/>
              <w:rPr>
                <w:rFonts w:ascii="Arial" w:hAnsi="Arial" w:cs="Arial"/>
                <w:sz w:val="20"/>
              </w:rPr>
            </w:pPr>
            <w:r>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7A518D8B" w14:textId="77777777" w:rsidR="004A177E" w:rsidRPr="00506A7D" w:rsidRDefault="004A177E" w:rsidP="000F696B">
            <w:pPr>
              <w:spacing w:before="60" w:after="60"/>
              <w:rPr>
                <w:rFonts w:ascii="Arial" w:hAnsi="Arial" w:cs="Arial"/>
                <w:sz w:val="20"/>
              </w:rPr>
            </w:pPr>
          </w:p>
        </w:tc>
      </w:tr>
      <w:tr w:rsidR="004A177E" w:rsidRPr="00506A7D" w14:paraId="38F30BDF" w14:textId="77777777" w:rsidTr="000F696B">
        <w:tc>
          <w:tcPr>
            <w:tcW w:w="8052" w:type="dxa"/>
            <w:tcBorders>
              <w:top w:val="single" w:sz="4" w:space="0" w:color="auto"/>
              <w:left w:val="single" w:sz="4" w:space="0" w:color="auto"/>
              <w:bottom w:val="single" w:sz="4" w:space="0" w:color="auto"/>
              <w:right w:val="single" w:sz="4" w:space="0" w:color="auto"/>
            </w:tcBorders>
          </w:tcPr>
          <w:p w14:paraId="6DE21F95" w14:textId="77777777" w:rsidR="004A177E" w:rsidRPr="00F15158" w:rsidRDefault="004A177E" w:rsidP="000F696B">
            <w:pPr>
              <w:spacing w:before="60" w:after="60"/>
              <w:rPr>
                <w:rFonts w:ascii="Arial" w:hAnsi="Arial" w:cs="Arial"/>
                <w:sz w:val="20"/>
              </w:rPr>
            </w:pPr>
            <w:r>
              <w:rPr>
                <w:rFonts w:ascii="Arial" w:hAnsi="Arial" w:cs="Arial"/>
                <w:sz w:val="20"/>
              </w:rPr>
              <w:t>Time frame</w:t>
            </w:r>
            <w:r w:rsidRPr="00F15158">
              <w:rPr>
                <w:rFonts w:ascii="Arial" w:hAnsi="Arial" w:cs="Arial"/>
                <w:sz w:val="20"/>
              </w:rPr>
              <w:t xml:space="preserve"> of the project (</w:t>
            </w:r>
            <w:r>
              <w:rPr>
                <w:rFonts w:ascii="Arial" w:hAnsi="Arial" w:cs="Arial"/>
                <w:sz w:val="20"/>
              </w:rPr>
              <w:t>projected start and completion month/year</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16E28AD2"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0BF45F27" w14:textId="77777777" w:rsidR="004A177E" w:rsidRPr="00506A7D" w:rsidRDefault="004A177E" w:rsidP="000F696B">
            <w:pPr>
              <w:spacing w:before="60" w:after="60"/>
              <w:rPr>
                <w:rFonts w:ascii="Arial" w:hAnsi="Arial" w:cs="Arial"/>
                <w:sz w:val="20"/>
              </w:rPr>
            </w:pPr>
          </w:p>
        </w:tc>
      </w:tr>
      <w:tr w:rsidR="004A177E" w:rsidRPr="00506A7D" w14:paraId="138885C1" w14:textId="77777777" w:rsidTr="000F696B">
        <w:tc>
          <w:tcPr>
            <w:tcW w:w="8052" w:type="dxa"/>
            <w:tcBorders>
              <w:top w:val="single" w:sz="4" w:space="0" w:color="auto"/>
              <w:left w:val="single" w:sz="4" w:space="0" w:color="auto"/>
              <w:bottom w:val="single" w:sz="4" w:space="0" w:color="auto"/>
              <w:right w:val="single" w:sz="4" w:space="0" w:color="auto"/>
            </w:tcBorders>
          </w:tcPr>
          <w:p w14:paraId="5F1B4666" w14:textId="77777777" w:rsidR="004A177E" w:rsidRPr="00F15158" w:rsidRDefault="004A177E" w:rsidP="000F696B">
            <w:pPr>
              <w:spacing w:before="60" w:after="60"/>
              <w:rPr>
                <w:rFonts w:ascii="Arial" w:hAnsi="Arial" w:cs="Arial"/>
                <w:sz w:val="20"/>
              </w:rPr>
            </w:pPr>
            <w:r>
              <w:rPr>
                <w:rFonts w:ascii="Arial" w:hAnsi="Arial" w:cs="Arial"/>
                <w:sz w:val="20"/>
              </w:rPr>
              <w:t>Geographical location</w:t>
            </w:r>
            <w:r w:rsidRPr="00F15158">
              <w:rPr>
                <w:rFonts w:ascii="Arial" w:hAnsi="Arial" w:cs="Arial"/>
                <w:sz w:val="20"/>
              </w:rPr>
              <w:t xml:space="preserve"> of the project (</w:t>
            </w:r>
            <w:r>
              <w:rPr>
                <w:rFonts w:ascii="Arial" w:hAnsi="Arial" w:cs="Arial"/>
                <w:sz w:val="20"/>
              </w:rPr>
              <w:t>city, street, state or region, country</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34688F79"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2A54D552" w14:textId="77777777" w:rsidR="004A177E" w:rsidRPr="00506A7D" w:rsidRDefault="004A177E" w:rsidP="000F696B">
            <w:pPr>
              <w:spacing w:before="60" w:after="60"/>
              <w:rPr>
                <w:rFonts w:ascii="Arial" w:hAnsi="Arial" w:cs="Arial"/>
                <w:sz w:val="20"/>
              </w:rPr>
            </w:pPr>
          </w:p>
        </w:tc>
      </w:tr>
      <w:tr w:rsidR="004A177E" w:rsidRPr="00506A7D" w14:paraId="6031FBAC" w14:textId="77777777" w:rsidTr="000F696B">
        <w:tc>
          <w:tcPr>
            <w:tcW w:w="8052" w:type="dxa"/>
            <w:tcBorders>
              <w:top w:val="single" w:sz="4" w:space="0" w:color="auto"/>
              <w:left w:val="single" w:sz="4" w:space="0" w:color="auto"/>
              <w:bottom w:val="single" w:sz="4" w:space="0" w:color="auto"/>
              <w:right w:val="single" w:sz="4" w:space="0" w:color="auto"/>
            </w:tcBorders>
          </w:tcPr>
          <w:p w14:paraId="77800438" w14:textId="77777777" w:rsidR="004A177E" w:rsidRPr="00F15158" w:rsidRDefault="004A177E" w:rsidP="000F696B">
            <w:pPr>
              <w:spacing w:before="60" w:after="60"/>
              <w:rPr>
                <w:rFonts w:ascii="Arial" w:hAnsi="Arial" w:cs="Arial"/>
                <w:sz w:val="20"/>
              </w:rPr>
            </w:pPr>
            <w:r w:rsidRPr="00F15158">
              <w:rPr>
                <w:rFonts w:ascii="Arial" w:hAnsi="Arial" w:cs="Arial"/>
                <w:sz w:val="20"/>
              </w:rPr>
              <w:t>The impact of this project and its target population</w:t>
            </w:r>
          </w:p>
        </w:tc>
        <w:tc>
          <w:tcPr>
            <w:tcW w:w="1412" w:type="dxa"/>
            <w:tcBorders>
              <w:top w:val="single" w:sz="4" w:space="0" w:color="auto"/>
              <w:left w:val="single" w:sz="4" w:space="0" w:color="auto"/>
              <w:bottom w:val="single" w:sz="4" w:space="0" w:color="auto"/>
              <w:right w:val="single" w:sz="4" w:space="0" w:color="auto"/>
            </w:tcBorders>
          </w:tcPr>
          <w:p w14:paraId="052EC0A6"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6DA14DC9" w14:textId="77777777" w:rsidR="004A177E" w:rsidRPr="00506A7D" w:rsidRDefault="004A177E" w:rsidP="000F696B">
            <w:pPr>
              <w:spacing w:before="60" w:after="60"/>
              <w:rPr>
                <w:rFonts w:ascii="Arial" w:hAnsi="Arial" w:cs="Arial"/>
                <w:sz w:val="20"/>
              </w:rPr>
            </w:pPr>
          </w:p>
        </w:tc>
      </w:tr>
      <w:tr w:rsidR="004A177E" w:rsidRPr="00506A7D" w14:paraId="75D6DCCA" w14:textId="77777777" w:rsidTr="000F696B">
        <w:tc>
          <w:tcPr>
            <w:tcW w:w="8052" w:type="dxa"/>
            <w:tcBorders>
              <w:top w:val="single" w:sz="4" w:space="0" w:color="auto"/>
              <w:left w:val="single" w:sz="4" w:space="0" w:color="auto"/>
              <w:bottom w:val="single" w:sz="4" w:space="0" w:color="auto"/>
              <w:right w:val="single" w:sz="4" w:space="0" w:color="auto"/>
            </w:tcBorders>
          </w:tcPr>
          <w:p w14:paraId="7890E5CC" w14:textId="77777777" w:rsidR="004A177E" w:rsidRPr="00C26AE7" w:rsidRDefault="004A177E" w:rsidP="000F696B">
            <w:pPr>
              <w:spacing w:before="60" w:after="60"/>
              <w:rPr>
                <w:rFonts w:ascii="Arial" w:hAnsi="Arial" w:cs="Arial"/>
                <w:sz w:val="20"/>
              </w:rPr>
            </w:pPr>
            <w:r w:rsidRPr="00F15158">
              <w:rPr>
                <w:rFonts w:ascii="Arial" w:hAnsi="Arial" w:cs="Arial"/>
                <w:sz w:val="20"/>
              </w:rPr>
              <w:t xml:space="preserve">Total project cost in </w:t>
            </w:r>
            <w:r w:rsidRPr="000F696B">
              <w:rPr>
                <w:rFonts w:ascii="Arial" w:hAnsi="Arial" w:cs="Arial"/>
                <w:sz w:val="20"/>
              </w:rPr>
              <w:t xml:space="preserve">€ (euros) </w:t>
            </w:r>
            <w:r>
              <w:rPr>
                <w:rFonts w:ascii="Arial" w:hAnsi="Arial" w:cs="Arial"/>
                <w:sz w:val="20"/>
              </w:rPr>
              <w:t>and the minimum amount required to make a viable project</w:t>
            </w:r>
          </w:p>
        </w:tc>
        <w:tc>
          <w:tcPr>
            <w:tcW w:w="1412" w:type="dxa"/>
            <w:tcBorders>
              <w:top w:val="single" w:sz="4" w:space="0" w:color="auto"/>
              <w:left w:val="single" w:sz="4" w:space="0" w:color="auto"/>
              <w:bottom w:val="single" w:sz="4" w:space="0" w:color="auto"/>
              <w:right w:val="single" w:sz="4" w:space="0" w:color="auto"/>
            </w:tcBorders>
          </w:tcPr>
          <w:p w14:paraId="69CCCE06"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7108B363" w14:textId="77777777" w:rsidR="004A177E" w:rsidRPr="00506A7D" w:rsidRDefault="004A177E" w:rsidP="000F696B">
            <w:pPr>
              <w:spacing w:before="60" w:after="60"/>
              <w:rPr>
                <w:rFonts w:ascii="Arial" w:hAnsi="Arial" w:cs="Arial"/>
                <w:sz w:val="20"/>
              </w:rPr>
            </w:pPr>
          </w:p>
        </w:tc>
      </w:tr>
      <w:tr w:rsidR="004A177E" w:rsidRPr="00506A7D" w14:paraId="247AFA39" w14:textId="77777777" w:rsidTr="000F696B">
        <w:tc>
          <w:tcPr>
            <w:tcW w:w="8052" w:type="dxa"/>
            <w:tcBorders>
              <w:top w:val="single" w:sz="4" w:space="0" w:color="auto"/>
              <w:left w:val="single" w:sz="4" w:space="0" w:color="auto"/>
              <w:bottom w:val="single" w:sz="4" w:space="0" w:color="auto"/>
              <w:right w:val="single" w:sz="4" w:space="0" w:color="auto"/>
            </w:tcBorders>
          </w:tcPr>
          <w:p w14:paraId="4EE12D17" w14:textId="77777777" w:rsidR="004A177E" w:rsidRDefault="00F500D7" w:rsidP="000F696B">
            <w:pPr>
              <w:spacing w:before="60" w:after="60"/>
              <w:rPr>
                <w:rFonts w:ascii="Arial" w:hAnsi="Arial" w:cs="Arial"/>
                <w:sz w:val="20"/>
              </w:rPr>
            </w:pPr>
            <w:r>
              <w:rPr>
                <w:rFonts w:ascii="Arial" w:hAnsi="Arial" w:cs="Arial"/>
                <w:sz w:val="20"/>
              </w:rPr>
              <w:t>Itemized project budget/complete breakdown</w:t>
            </w:r>
            <w:r w:rsidR="004A177E" w:rsidRPr="00F15158">
              <w:rPr>
                <w:rFonts w:ascii="Arial" w:hAnsi="Arial" w:cs="Arial"/>
                <w:sz w:val="20"/>
              </w:rPr>
              <w:t xml:space="preserve"> of the project (</w:t>
            </w:r>
            <w:r w:rsidR="004A177E">
              <w:rPr>
                <w:rFonts w:ascii="Arial" w:hAnsi="Arial" w:cs="Arial"/>
                <w:sz w:val="20"/>
              </w:rPr>
              <w:t xml:space="preserve">including materials and costs) </w:t>
            </w:r>
          </w:p>
          <w:p w14:paraId="2F8BA100" w14:textId="115C4743" w:rsidR="004A177E" w:rsidRPr="00693556" w:rsidRDefault="004A177E" w:rsidP="000F696B">
            <w:pPr>
              <w:spacing w:before="60" w:after="60"/>
              <w:rPr>
                <w:rFonts w:ascii="Arial" w:hAnsi="Arial" w:cs="Arial"/>
                <w:sz w:val="20"/>
              </w:rPr>
            </w:pPr>
            <w:r>
              <w:rPr>
                <w:rFonts w:ascii="Arial" w:hAnsi="Arial" w:cs="Arial"/>
                <w:sz w:val="20"/>
              </w:rPr>
              <w:t xml:space="preserve">This </w:t>
            </w:r>
            <w:r w:rsidRPr="00F15158">
              <w:rPr>
                <w:rFonts w:ascii="Arial" w:hAnsi="Arial" w:cs="Arial"/>
                <w:sz w:val="20"/>
              </w:rPr>
              <w:t xml:space="preserve">itemized budget, in </w:t>
            </w:r>
            <w:r w:rsidRPr="000F696B">
              <w:rPr>
                <w:rFonts w:ascii="Arial" w:hAnsi="Arial" w:cs="Arial"/>
                <w:sz w:val="20"/>
              </w:rPr>
              <w:t>€ (euros)</w:t>
            </w:r>
            <w:r>
              <w:rPr>
                <w:rFonts w:ascii="Arial" w:hAnsi="Arial" w:cs="Arial"/>
                <w:sz w:val="20"/>
              </w:rPr>
              <w:t>, must match the amount requested.</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w:t>
            </w:r>
            <w:r w:rsidR="00F457B0">
              <w:rPr>
                <w:rFonts w:ascii="Arial" w:hAnsi="Arial" w:cs="Arial"/>
                <w:sz w:val="20"/>
                <w:u w:val="single"/>
              </w:rPr>
              <w:t>6</w:t>
            </w:r>
            <w:r w:rsidR="00E3771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1AAC4815"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5E560141" w14:textId="77777777" w:rsidR="004A177E" w:rsidRPr="00506A7D" w:rsidRDefault="004A177E" w:rsidP="000F696B">
            <w:pPr>
              <w:spacing w:before="60" w:after="60"/>
              <w:rPr>
                <w:rFonts w:ascii="Arial" w:hAnsi="Arial" w:cs="Arial"/>
                <w:sz w:val="20"/>
              </w:rPr>
            </w:pPr>
          </w:p>
        </w:tc>
      </w:tr>
      <w:tr w:rsidR="004A177E" w:rsidRPr="00506A7D" w14:paraId="07F154D1" w14:textId="77777777" w:rsidTr="000F696B">
        <w:tc>
          <w:tcPr>
            <w:tcW w:w="8052" w:type="dxa"/>
            <w:tcBorders>
              <w:top w:val="single" w:sz="4" w:space="0" w:color="auto"/>
              <w:left w:val="single" w:sz="4" w:space="0" w:color="auto"/>
              <w:bottom w:val="single" w:sz="4" w:space="0" w:color="auto"/>
              <w:right w:val="single" w:sz="4" w:space="0" w:color="auto"/>
            </w:tcBorders>
          </w:tcPr>
          <w:p w14:paraId="1CDE2DDB" w14:textId="6A0FE7FD" w:rsidR="004A177E" w:rsidRPr="00F15158" w:rsidRDefault="004A177E" w:rsidP="000F696B">
            <w:pPr>
              <w:spacing w:before="60" w:after="60"/>
              <w:rPr>
                <w:rFonts w:ascii="Arial" w:hAnsi="Arial" w:cs="Arial"/>
                <w:sz w:val="20"/>
              </w:rPr>
            </w:pPr>
            <w:r w:rsidRPr="00F15158">
              <w:rPr>
                <w:rFonts w:ascii="Arial" w:hAnsi="Arial" w:cs="Arial"/>
                <w:sz w:val="20"/>
              </w:rPr>
              <w:t xml:space="preserve">Order of </w:t>
            </w:r>
            <w:r w:rsidR="00F500D7">
              <w:rPr>
                <w:rFonts w:ascii="Arial" w:hAnsi="Arial" w:cs="Arial"/>
                <w:sz w:val="20"/>
              </w:rPr>
              <w:t>importance/</w:t>
            </w:r>
            <w:r>
              <w:rPr>
                <w:rFonts w:ascii="Arial" w:hAnsi="Arial" w:cs="Arial"/>
                <w:sz w:val="20"/>
              </w:rPr>
              <w:t xml:space="preserve">priority </w:t>
            </w:r>
            <w:r w:rsidRPr="00F15158">
              <w:rPr>
                <w:rFonts w:ascii="Arial" w:hAnsi="Arial" w:cs="Arial"/>
                <w:sz w:val="20"/>
              </w:rPr>
              <w:t>for funding if there are</w:t>
            </w:r>
            <w:r w:rsidR="00DF483E">
              <w:rPr>
                <w:rFonts w:ascii="Arial" w:hAnsi="Arial" w:cs="Arial"/>
                <w:sz w:val="20"/>
              </w:rPr>
              <w:t xml:space="preserve"> separate parts to your project including the minimum amount required to make the project viable. (</w:t>
            </w:r>
            <w:r w:rsidR="00DF483E" w:rsidRPr="00F457B0">
              <w:rPr>
                <w:rFonts w:ascii="Arial" w:hAnsi="Arial" w:cs="Arial"/>
                <w:sz w:val="20"/>
                <w:u w:val="single"/>
              </w:rPr>
              <w:t xml:space="preserve">Attachment </w:t>
            </w:r>
            <w:ins w:id="6" w:author="Devynck Serge" w:date="2018-01-11T10:49:00Z">
              <w:r w:rsidR="008B3BEE">
                <w:rPr>
                  <w:rFonts w:ascii="Arial" w:hAnsi="Arial" w:cs="Arial"/>
                  <w:sz w:val="20"/>
                  <w:u w:val="single"/>
                </w:rPr>
                <w:t xml:space="preserve"> </w:t>
              </w:r>
            </w:ins>
            <w:r w:rsidR="00F500D7" w:rsidRPr="00F457B0">
              <w:rPr>
                <w:rFonts w:ascii="Arial" w:hAnsi="Arial" w:cs="Arial"/>
                <w:sz w:val="20"/>
                <w:u w:val="single"/>
              </w:rPr>
              <w:t>7</w:t>
            </w:r>
            <w:r w:rsidR="00F500D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1291F989"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051EC17C" w14:textId="77777777" w:rsidR="004A177E" w:rsidRPr="00506A7D" w:rsidRDefault="004A177E" w:rsidP="000F696B">
            <w:pPr>
              <w:spacing w:before="60" w:after="60"/>
              <w:rPr>
                <w:rFonts w:ascii="Arial" w:hAnsi="Arial" w:cs="Arial"/>
                <w:sz w:val="20"/>
              </w:rPr>
            </w:pPr>
          </w:p>
        </w:tc>
      </w:tr>
      <w:tr w:rsidR="007C6576" w:rsidRPr="00506A7D" w14:paraId="79E57FCF" w14:textId="77777777" w:rsidTr="007C6576">
        <w:tc>
          <w:tcPr>
            <w:tcW w:w="8052" w:type="dxa"/>
          </w:tcPr>
          <w:p w14:paraId="504F9431" w14:textId="77777777" w:rsidR="007C6576" w:rsidRPr="00F15158" w:rsidRDefault="00DF483E" w:rsidP="007C6576">
            <w:pPr>
              <w:spacing w:before="60" w:after="60"/>
              <w:rPr>
                <w:rFonts w:ascii="Arial" w:hAnsi="Arial" w:cs="Arial"/>
                <w:sz w:val="20"/>
              </w:rPr>
            </w:pPr>
            <w:r>
              <w:rPr>
                <w:rFonts w:ascii="Arial" w:hAnsi="Arial" w:cs="Arial"/>
                <w:sz w:val="20"/>
              </w:rPr>
              <w:t xml:space="preserve">Two (2) recent </w:t>
            </w:r>
            <w:r w:rsidR="000F696B">
              <w:rPr>
                <w:rFonts w:ascii="Arial" w:hAnsi="Arial" w:cs="Arial"/>
                <w:sz w:val="20"/>
              </w:rPr>
              <w:t>digital photographs of your organization and its work – in one or two separate emails</w:t>
            </w:r>
            <w:r w:rsidR="00E37717">
              <w:rPr>
                <w:rFonts w:ascii="Arial" w:hAnsi="Arial" w:cs="Arial"/>
                <w:sz w:val="20"/>
              </w:rPr>
              <w:t xml:space="preserve"> </w:t>
            </w:r>
          </w:p>
        </w:tc>
        <w:tc>
          <w:tcPr>
            <w:tcW w:w="1412" w:type="dxa"/>
          </w:tcPr>
          <w:p w14:paraId="17F4F378" w14:textId="77777777" w:rsidR="007C6576" w:rsidRPr="00F15158" w:rsidRDefault="007C6576" w:rsidP="007C6576">
            <w:pPr>
              <w:spacing w:before="60" w:after="60"/>
              <w:rPr>
                <w:rFonts w:ascii="Arial" w:hAnsi="Arial" w:cs="Arial"/>
                <w:sz w:val="20"/>
              </w:rPr>
            </w:pPr>
          </w:p>
        </w:tc>
        <w:tc>
          <w:tcPr>
            <w:tcW w:w="567" w:type="dxa"/>
          </w:tcPr>
          <w:p w14:paraId="2B2D0A01" w14:textId="77777777" w:rsidR="007C6576" w:rsidRPr="00506A7D" w:rsidRDefault="007C6576" w:rsidP="007C6576">
            <w:pPr>
              <w:spacing w:before="60" w:after="60"/>
              <w:rPr>
                <w:rFonts w:ascii="Arial" w:hAnsi="Arial" w:cs="Arial"/>
                <w:sz w:val="20"/>
              </w:rPr>
            </w:pPr>
          </w:p>
        </w:tc>
      </w:tr>
    </w:tbl>
    <w:p w14:paraId="746511EC" w14:textId="77777777" w:rsidR="00440EAA" w:rsidRDefault="00440EAA">
      <w:pPr>
        <w:rPr>
          <w:rFonts w:ascii="Arial" w:hAnsi="Arial" w:cs="Arial"/>
          <w:b/>
          <w:color w:val="000000"/>
        </w:rPr>
      </w:pPr>
    </w:p>
    <w:p w14:paraId="646D6FF6" w14:textId="77777777" w:rsidR="00802216"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556D197E" w14:textId="77777777" w:rsidR="00802216" w:rsidRPr="00C71890"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3</w:t>
      </w:r>
      <w:r w:rsidR="00594E25">
        <w:rPr>
          <w:rFonts w:ascii="Arial" w:hAnsi="Arial" w:cs="Arial"/>
          <w:b/>
          <w:color w:val="000000"/>
        </w:rPr>
        <w:t xml:space="preserve">.     </w:t>
      </w:r>
      <w:r w:rsidR="00594E25" w:rsidRPr="00C71890">
        <w:rPr>
          <w:rFonts w:ascii="Arial" w:hAnsi="Arial" w:cs="Arial"/>
          <w:b/>
          <w:color w:val="000000"/>
        </w:rPr>
        <w:t>ORGANIZATION INFORMATION</w:t>
      </w:r>
      <w:r w:rsidR="00594E25" w:rsidRPr="00C71890">
        <w:rPr>
          <w:rFonts w:ascii="Arial" w:hAnsi="Arial" w:cs="Arial"/>
          <w:b/>
          <w:color w:val="000000"/>
          <w:bdr w:val="single" w:sz="4" w:space="0" w:color="auto"/>
        </w:rPr>
        <w:t xml:space="preserve"> </w:t>
      </w:r>
    </w:p>
    <w:p w14:paraId="5577CA8B" w14:textId="77777777" w:rsidR="00594E25" w:rsidRPr="00C71890"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6FA2132E" w14:textId="77777777" w:rsidR="00594E25" w:rsidRDefault="00594E25" w:rsidP="00776E7F"/>
    <w:p w14:paraId="37C6C000" w14:textId="77777777" w:rsidR="00594E25" w:rsidRPr="00D5276E" w:rsidRDefault="00594E25" w:rsidP="00594E25">
      <w:pPr>
        <w:jc w:val="center"/>
        <w:rPr>
          <w:rFonts w:ascii="Arial" w:hAnsi="Arial" w:cs="Arial"/>
          <w:i/>
          <w:sz w:val="20"/>
          <w:szCs w:val="20"/>
        </w:rPr>
      </w:pPr>
      <w:r w:rsidRPr="00D5276E">
        <w:rPr>
          <w:rFonts w:ascii="Arial" w:hAnsi="Arial" w:cs="Arial"/>
          <w:i/>
          <w:color w:val="000000"/>
          <w:sz w:val="20"/>
          <w:szCs w:val="20"/>
        </w:rPr>
        <w:t xml:space="preserve">Complete this form </w:t>
      </w:r>
      <w:r w:rsidRPr="00D5276E">
        <w:rPr>
          <w:rFonts w:ascii="Arial" w:hAnsi="Arial" w:cs="Arial"/>
          <w:i/>
          <w:sz w:val="20"/>
          <w:szCs w:val="20"/>
        </w:rPr>
        <w:t xml:space="preserve">by filling in the information electronically.  </w:t>
      </w:r>
    </w:p>
    <w:p w14:paraId="5EC0963E" w14:textId="77777777" w:rsidR="00594E25" w:rsidRPr="00D5276E" w:rsidRDefault="00594E25" w:rsidP="00594E25">
      <w:pPr>
        <w:jc w:val="center"/>
        <w:rPr>
          <w:rFonts w:ascii="Arial" w:hAnsi="Arial" w:cs="Arial"/>
          <w:i/>
          <w:sz w:val="20"/>
          <w:szCs w:val="20"/>
        </w:rPr>
      </w:pPr>
      <w:r w:rsidRPr="00D5276E">
        <w:rPr>
          <w:rFonts w:ascii="Arial" w:hAnsi="Arial" w:cs="Arial"/>
          <w:i/>
          <w:sz w:val="20"/>
          <w:szCs w:val="20"/>
        </w:rPr>
        <w:t xml:space="preserve">Answer each question completely.  </w:t>
      </w:r>
    </w:p>
    <w:p w14:paraId="1D50A4FD" w14:textId="77777777" w:rsidR="00594E25" w:rsidRPr="00095AB1" w:rsidRDefault="00594E25" w:rsidP="00095AB1">
      <w:pPr>
        <w:jc w:val="center"/>
        <w:rPr>
          <w:rFonts w:ascii="Arial" w:hAnsi="Arial" w:cs="Arial"/>
          <w:b/>
          <w:i/>
          <w:color w:val="FF0000"/>
          <w:sz w:val="20"/>
          <w:szCs w:val="20"/>
        </w:rPr>
      </w:pPr>
      <w:r w:rsidRPr="00D5276E">
        <w:rPr>
          <w:rFonts w:ascii="Arial" w:hAnsi="Arial" w:cs="Arial"/>
          <w:b/>
          <w:i/>
          <w:color w:val="FF0000"/>
          <w:sz w:val="20"/>
          <w:szCs w:val="20"/>
        </w:rPr>
        <w:t xml:space="preserve">All written material must be submitted electronically – preferably in one e-mail. </w:t>
      </w:r>
      <w:r w:rsidR="00D5276E">
        <w:rPr>
          <w:rFonts w:ascii="Arial" w:hAnsi="Arial" w:cs="Arial"/>
          <w:b/>
          <w:i/>
          <w:color w:val="FF0000"/>
          <w:sz w:val="20"/>
          <w:szCs w:val="20"/>
        </w:rPr>
        <w:br/>
      </w:r>
    </w:p>
    <w:p w14:paraId="39D636EE" w14:textId="77777777" w:rsidR="00594E25" w:rsidRDefault="000F696B" w:rsidP="00594E25">
      <w:pPr>
        <w:pStyle w:val="ListParagraph"/>
        <w:numPr>
          <w:ilvl w:val="0"/>
          <w:numId w:val="13"/>
        </w:numPr>
        <w:rPr>
          <w:rFonts w:ascii="Arial" w:hAnsi="Arial" w:cs="Arial"/>
          <w:sz w:val="20"/>
          <w:szCs w:val="20"/>
        </w:rPr>
      </w:pPr>
      <w:r>
        <w:rPr>
          <w:rFonts w:ascii="Arial" w:hAnsi="Arial" w:cs="Arial"/>
          <w:sz w:val="20"/>
          <w:szCs w:val="20"/>
        </w:rPr>
        <w:t>Legal name of organization:_____________________________________________________</w:t>
      </w:r>
    </w:p>
    <w:p w14:paraId="6A062B10" w14:textId="77777777" w:rsidR="000F696B" w:rsidRPr="000F696B" w:rsidRDefault="000F696B" w:rsidP="000F696B">
      <w:pPr>
        <w:pStyle w:val="ListParagraph"/>
        <w:rPr>
          <w:rFonts w:ascii="Arial" w:hAnsi="Arial" w:cs="Arial"/>
          <w:sz w:val="20"/>
          <w:szCs w:val="20"/>
        </w:rPr>
      </w:pPr>
    </w:p>
    <w:p w14:paraId="09AF0684" w14:textId="77777777" w:rsidR="00D5276E" w:rsidRPr="00D5276E" w:rsidRDefault="00594E25" w:rsidP="00594E25">
      <w:pPr>
        <w:pStyle w:val="ListParagraph"/>
        <w:numPr>
          <w:ilvl w:val="0"/>
          <w:numId w:val="13"/>
        </w:numPr>
        <w:rPr>
          <w:rFonts w:ascii="Arial" w:hAnsi="Arial" w:cs="Arial"/>
          <w:sz w:val="20"/>
          <w:szCs w:val="20"/>
        </w:rPr>
      </w:pPr>
      <w:r w:rsidRPr="00D5276E">
        <w:rPr>
          <w:rFonts w:ascii="Arial" w:hAnsi="Arial" w:cs="Arial"/>
          <w:sz w:val="20"/>
          <w:szCs w:val="20"/>
        </w:rPr>
        <w:t>Mailing Address for Official Correspondence</w:t>
      </w:r>
      <w:r w:rsidR="00361C45" w:rsidRPr="00361C45">
        <w:rPr>
          <w:rFonts w:ascii="Arial" w:hAnsi="Arial" w:cs="Arial"/>
          <w:sz w:val="20"/>
        </w:rPr>
        <w:t xml:space="preserve"> </w:t>
      </w:r>
      <w:r w:rsidR="00361C45">
        <w:rPr>
          <w:rFonts w:ascii="Arial" w:hAnsi="Arial" w:cs="Arial"/>
          <w:sz w:val="20"/>
        </w:rPr>
        <w:t>(</w:t>
      </w:r>
      <w:r w:rsidR="00361C45" w:rsidRPr="00F15158">
        <w:rPr>
          <w:rFonts w:ascii="Arial" w:hAnsi="Arial" w:cs="Arial"/>
          <w:sz w:val="20"/>
        </w:rPr>
        <w:t xml:space="preserve">city, </w:t>
      </w:r>
      <w:r w:rsidR="00361C45">
        <w:rPr>
          <w:rFonts w:ascii="Arial" w:hAnsi="Arial" w:cs="Arial"/>
          <w:sz w:val="20"/>
        </w:rPr>
        <w:t xml:space="preserve">street, </w:t>
      </w:r>
      <w:r w:rsidR="00361C45" w:rsidRPr="00F15158">
        <w:rPr>
          <w:rFonts w:ascii="Arial" w:hAnsi="Arial" w:cs="Arial"/>
          <w:sz w:val="20"/>
        </w:rPr>
        <w:t>state or region, country</w:t>
      </w:r>
      <w:r w:rsidR="00361C45">
        <w:rPr>
          <w:rFonts w:ascii="Arial" w:hAnsi="Arial" w:cs="Arial"/>
          <w:sz w:val="20"/>
        </w:rPr>
        <w:t>)</w:t>
      </w:r>
      <w:r w:rsidRPr="00D5276E">
        <w:rPr>
          <w:rFonts w:ascii="Arial" w:hAnsi="Arial" w:cs="Arial"/>
          <w:sz w:val="20"/>
          <w:szCs w:val="20"/>
        </w:rPr>
        <w:t>:</w:t>
      </w:r>
      <w:r w:rsidR="00D73ACB" w:rsidRPr="00D5276E">
        <w:rPr>
          <w:rFonts w:ascii="Arial" w:hAnsi="Arial" w:cs="Arial"/>
          <w:sz w:val="20"/>
          <w:szCs w:val="20"/>
        </w:rPr>
        <w:t xml:space="preserve"> </w:t>
      </w:r>
      <w:r w:rsidR="00361C45">
        <w:rPr>
          <w:rFonts w:ascii="Arial" w:hAnsi="Arial" w:cs="Arial"/>
          <w:sz w:val="20"/>
          <w:szCs w:val="20"/>
        </w:rPr>
        <w:t>__________</w:t>
      </w:r>
      <w:r w:rsidR="00D5276E">
        <w:rPr>
          <w:rFonts w:ascii="Arial" w:hAnsi="Arial" w:cs="Arial"/>
          <w:sz w:val="20"/>
          <w:szCs w:val="20"/>
        </w:rPr>
        <w:br/>
      </w:r>
    </w:p>
    <w:p w14:paraId="1A99B98B" w14:textId="77777777" w:rsidR="00594E25" w:rsidRPr="00D5276E" w:rsidRDefault="00594E25" w:rsidP="00D73ACB">
      <w:pPr>
        <w:ind w:left="720"/>
        <w:rPr>
          <w:rFonts w:ascii="Arial" w:hAnsi="Arial" w:cs="Arial"/>
          <w:sz w:val="20"/>
          <w:szCs w:val="20"/>
        </w:rPr>
      </w:pPr>
      <w:r w:rsidRPr="00D5276E">
        <w:rPr>
          <w:rFonts w:ascii="Arial" w:hAnsi="Arial" w:cs="Arial"/>
          <w:sz w:val="20"/>
          <w:szCs w:val="20"/>
        </w:rPr>
        <w:t>__________________________________________________________</w:t>
      </w:r>
      <w:r w:rsidR="00FA2622" w:rsidRPr="00D5276E">
        <w:rPr>
          <w:rFonts w:ascii="Arial" w:hAnsi="Arial" w:cs="Arial"/>
          <w:sz w:val="20"/>
          <w:szCs w:val="20"/>
        </w:rPr>
        <w:t>___________</w:t>
      </w:r>
      <w:r w:rsidR="00D5276E">
        <w:rPr>
          <w:rFonts w:ascii="Arial" w:hAnsi="Arial" w:cs="Arial"/>
          <w:sz w:val="20"/>
          <w:szCs w:val="20"/>
        </w:rPr>
        <w:t>______</w:t>
      </w:r>
      <w:r w:rsidRPr="00D5276E">
        <w:rPr>
          <w:rFonts w:ascii="Arial" w:hAnsi="Arial" w:cs="Arial"/>
          <w:sz w:val="20"/>
          <w:szCs w:val="20"/>
        </w:rPr>
        <w:br/>
      </w:r>
    </w:p>
    <w:p w14:paraId="166FB6D5" w14:textId="77777777"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Email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w:t>
      </w:r>
      <w:r w:rsidRPr="00D5276E">
        <w:rPr>
          <w:rFonts w:ascii="Arial" w:hAnsi="Arial" w:cs="Arial"/>
          <w:sz w:val="20"/>
          <w:szCs w:val="20"/>
        </w:rPr>
        <w:t>______________________</w:t>
      </w:r>
      <w:r w:rsidR="00502043">
        <w:rPr>
          <w:rFonts w:ascii="Arial" w:hAnsi="Arial" w:cs="Arial"/>
          <w:sz w:val="20"/>
          <w:szCs w:val="20"/>
        </w:rPr>
        <w:t>_____</w:t>
      </w:r>
      <w:r w:rsidRPr="00D5276E">
        <w:rPr>
          <w:rFonts w:ascii="Arial" w:hAnsi="Arial" w:cs="Arial"/>
          <w:sz w:val="20"/>
          <w:szCs w:val="20"/>
        </w:rPr>
        <w:br/>
      </w:r>
    </w:p>
    <w:p w14:paraId="56C5B8BC" w14:textId="77777777"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Web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____________________________________</w:t>
      </w:r>
      <w:r w:rsidRPr="00D5276E">
        <w:rPr>
          <w:rFonts w:ascii="Arial" w:hAnsi="Arial" w:cs="Arial"/>
          <w:sz w:val="20"/>
          <w:szCs w:val="20"/>
        </w:rPr>
        <w:t>______________________</w:t>
      </w:r>
      <w:r w:rsidR="00502043">
        <w:rPr>
          <w:rFonts w:ascii="Arial" w:hAnsi="Arial" w:cs="Arial"/>
          <w:sz w:val="20"/>
          <w:szCs w:val="20"/>
        </w:rPr>
        <w:t>____</w:t>
      </w:r>
    </w:p>
    <w:p w14:paraId="7A4CD657" w14:textId="77777777" w:rsidR="00594E25" w:rsidRPr="00D5276E" w:rsidRDefault="00594E25" w:rsidP="00594E25">
      <w:pPr>
        <w:spacing w:line="360" w:lineRule="auto"/>
        <w:ind w:firstLine="360"/>
        <w:rPr>
          <w:rFonts w:ascii="Arial" w:hAnsi="Arial" w:cs="Arial"/>
          <w:color w:val="000000"/>
          <w:sz w:val="20"/>
          <w:szCs w:val="20"/>
          <w:u w:val="single"/>
        </w:rPr>
      </w:pPr>
    </w:p>
    <w:p w14:paraId="70C7C3D5" w14:textId="321464A9" w:rsidR="004C5CAE" w:rsidRPr="006F2609" w:rsidRDefault="00FB446C" w:rsidP="006F2609">
      <w:pPr>
        <w:pStyle w:val="ListParagraph"/>
        <w:numPr>
          <w:ilvl w:val="0"/>
          <w:numId w:val="14"/>
        </w:numPr>
        <w:spacing w:line="360" w:lineRule="auto"/>
        <w:rPr>
          <w:rFonts w:ascii="Arial" w:hAnsi="Arial" w:cs="Arial"/>
          <w:color w:val="000000"/>
          <w:sz w:val="20"/>
          <w:szCs w:val="20"/>
        </w:rPr>
      </w:pPr>
      <w:r w:rsidRPr="00FB446C">
        <w:rPr>
          <w:rFonts w:ascii="Arial" w:hAnsi="Arial" w:cs="Arial"/>
          <w:b/>
          <w:color w:val="000000"/>
          <w:sz w:val="20"/>
          <w:szCs w:val="20"/>
        </w:rPr>
        <w:t>Official registration number</w:t>
      </w:r>
      <w:r>
        <w:rPr>
          <w:rFonts w:ascii="Arial" w:hAnsi="Arial" w:cs="Arial"/>
          <w:color w:val="000000"/>
          <w:sz w:val="20"/>
          <w:szCs w:val="20"/>
        </w:rPr>
        <w:t xml:space="preserve"> of the organization as a</w:t>
      </w:r>
      <w:r w:rsidR="008373B1">
        <w:rPr>
          <w:rFonts w:ascii="Arial" w:hAnsi="Arial" w:cs="Arial"/>
          <w:sz w:val="20"/>
          <w:szCs w:val="20"/>
        </w:rPr>
        <w:t xml:space="preserve"> non-governmental, </w:t>
      </w:r>
      <w:r w:rsidR="001A2364" w:rsidRPr="001A2364">
        <w:rPr>
          <w:rFonts w:ascii="Arial" w:hAnsi="Arial" w:cs="Arial"/>
          <w:sz w:val="20"/>
          <w:szCs w:val="20"/>
        </w:rPr>
        <w:t>non-profit organization</w:t>
      </w:r>
      <w:r w:rsidR="00217C50" w:rsidRPr="006F2609">
        <w:rPr>
          <w:rFonts w:ascii="Arial" w:hAnsi="Arial" w:cs="Arial"/>
          <w:sz w:val="20"/>
          <w:szCs w:val="20"/>
        </w:rPr>
        <w:t xml:space="preserve"> (ASBL</w:t>
      </w:r>
      <w:r w:rsidRPr="006F2609">
        <w:rPr>
          <w:rFonts w:ascii="Arial" w:hAnsi="Arial" w:cs="Arial"/>
          <w:sz w:val="20"/>
          <w:szCs w:val="20"/>
        </w:rPr>
        <w:t xml:space="preserve"> </w:t>
      </w:r>
      <w:r w:rsidR="00217C50" w:rsidRPr="006F2609">
        <w:rPr>
          <w:rFonts w:ascii="Arial" w:hAnsi="Arial" w:cs="Arial"/>
          <w:sz w:val="20"/>
          <w:szCs w:val="20"/>
        </w:rPr>
        <w:t xml:space="preserve">or </w:t>
      </w:r>
      <w:r w:rsidR="008373B1" w:rsidRPr="006F2609">
        <w:rPr>
          <w:rFonts w:ascii="Arial" w:hAnsi="Arial" w:cs="Arial"/>
          <w:sz w:val="20"/>
          <w:szCs w:val="20"/>
        </w:rPr>
        <w:t>VZW if in Belgium</w:t>
      </w:r>
      <w:r w:rsidR="001A2364" w:rsidRPr="006F2609">
        <w:rPr>
          <w:rFonts w:ascii="Arial" w:hAnsi="Arial" w:cs="Arial"/>
          <w:sz w:val="20"/>
          <w:szCs w:val="20"/>
        </w:rPr>
        <w:t>)</w:t>
      </w:r>
      <w:r w:rsidR="004C5CAE" w:rsidRPr="006F2609">
        <w:rPr>
          <w:rFonts w:ascii="Arial" w:hAnsi="Arial" w:cs="Arial"/>
          <w:color w:val="000000"/>
          <w:sz w:val="20"/>
          <w:szCs w:val="20"/>
        </w:rPr>
        <w:t xml:space="preserve"> ______________________</w:t>
      </w:r>
      <w:r w:rsidR="00D5276E" w:rsidRPr="006F2609">
        <w:rPr>
          <w:rFonts w:ascii="Arial" w:hAnsi="Arial" w:cs="Arial"/>
          <w:color w:val="000000"/>
          <w:sz w:val="20"/>
          <w:szCs w:val="20"/>
        </w:rPr>
        <w:t>_______________________________</w:t>
      </w:r>
      <w:r w:rsidR="00502043" w:rsidRPr="006F2609">
        <w:rPr>
          <w:rFonts w:ascii="Arial" w:hAnsi="Arial" w:cs="Arial"/>
          <w:color w:val="000000"/>
          <w:sz w:val="20"/>
          <w:szCs w:val="20"/>
        </w:rPr>
        <w:t>_________</w:t>
      </w:r>
      <w:r w:rsidRPr="006F2609">
        <w:rPr>
          <w:rFonts w:ascii="Arial" w:hAnsi="Arial" w:cs="Arial"/>
          <w:color w:val="000000"/>
          <w:sz w:val="20"/>
          <w:szCs w:val="20"/>
        </w:rPr>
        <w:t>______________</w:t>
      </w:r>
    </w:p>
    <w:p w14:paraId="3AB0C8E0" w14:textId="2FC93A6D" w:rsidR="004C5CAE" w:rsidRPr="001A2364" w:rsidRDefault="001A2364" w:rsidP="001A2364">
      <w:pPr>
        <w:pStyle w:val="CommentText"/>
        <w:numPr>
          <w:ilvl w:val="0"/>
          <w:numId w:val="14"/>
        </w:numPr>
      </w:pPr>
      <w:r w:rsidRPr="00FB446C">
        <w:rPr>
          <w:rFonts w:ascii="Arial" w:hAnsi="Arial" w:cs="Arial"/>
          <w:b/>
          <w:sz w:val="20"/>
          <w:szCs w:val="20"/>
        </w:rPr>
        <w:t>Date established</w:t>
      </w:r>
      <w:r w:rsidRPr="001A2364">
        <w:rPr>
          <w:rFonts w:ascii="Arial" w:hAnsi="Arial" w:cs="Arial"/>
          <w:sz w:val="20"/>
          <w:szCs w:val="20"/>
        </w:rPr>
        <w:t xml:space="preserve"> as </w:t>
      </w:r>
      <w:r w:rsidR="00FB446C">
        <w:rPr>
          <w:rFonts w:ascii="Arial" w:hAnsi="Arial" w:cs="Arial"/>
          <w:color w:val="000000"/>
          <w:sz w:val="20"/>
          <w:szCs w:val="20"/>
        </w:rPr>
        <w:t>a</w:t>
      </w:r>
      <w:r w:rsidR="00FB446C">
        <w:rPr>
          <w:rFonts w:ascii="Arial" w:hAnsi="Arial" w:cs="Arial"/>
          <w:sz w:val="20"/>
          <w:szCs w:val="20"/>
        </w:rPr>
        <w:t xml:space="preserve"> non-governmental, </w:t>
      </w:r>
      <w:r w:rsidR="00FB446C" w:rsidRPr="001A2364">
        <w:rPr>
          <w:rFonts w:ascii="Arial" w:hAnsi="Arial" w:cs="Arial"/>
          <w:sz w:val="20"/>
          <w:szCs w:val="20"/>
        </w:rPr>
        <w:t>non-profit organization</w:t>
      </w:r>
      <w:r w:rsidR="00FB446C">
        <w:rPr>
          <w:rFonts w:ascii="Arial" w:hAnsi="Arial" w:cs="Arial"/>
          <w:sz w:val="20"/>
          <w:szCs w:val="20"/>
        </w:rPr>
        <w:t xml:space="preserve"> (ASBL or VZW if in Belgium</w:t>
      </w:r>
      <w:r w:rsidR="00FB446C" w:rsidRPr="001A2364">
        <w:rPr>
          <w:rFonts w:ascii="Arial" w:hAnsi="Arial" w:cs="Arial"/>
          <w:sz w:val="20"/>
          <w:szCs w:val="20"/>
        </w:rPr>
        <w:t>)</w:t>
      </w:r>
      <w:r w:rsidR="00FB446C" w:rsidRPr="00D5276E">
        <w:rPr>
          <w:rFonts w:ascii="Arial" w:hAnsi="Arial" w:cs="Arial"/>
          <w:color w:val="000000"/>
          <w:sz w:val="20"/>
          <w:szCs w:val="20"/>
        </w:rPr>
        <w:t xml:space="preserve"> </w:t>
      </w:r>
      <w:r>
        <w:t xml:space="preserve"> _______________________________</w:t>
      </w:r>
      <w:r w:rsidR="00FB446C">
        <w:t>________________________________</w:t>
      </w:r>
      <w:r w:rsidR="004C5CAE" w:rsidRPr="001A2364">
        <w:rPr>
          <w:rFonts w:ascii="Arial" w:hAnsi="Arial" w:cs="Arial"/>
          <w:color w:val="000000"/>
          <w:sz w:val="20"/>
          <w:szCs w:val="20"/>
        </w:rPr>
        <w:t xml:space="preserve"> </w:t>
      </w:r>
    </w:p>
    <w:p w14:paraId="2B171504" w14:textId="77777777" w:rsidR="004C5CAE" w:rsidRPr="00D5276E" w:rsidRDefault="004C5CAE" w:rsidP="004C5CAE">
      <w:pPr>
        <w:spacing w:line="360" w:lineRule="auto"/>
        <w:rPr>
          <w:rFonts w:ascii="Arial" w:hAnsi="Arial" w:cs="Arial"/>
          <w:color w:val="000000"/>
          <w:sz w:val="20"/>
          <w:szCs w:val="20"/>
        </w:rPr>
      </w:pPr>
    </w:p>
    <w:p w14:paraId="2F8DF38D" w14:textId="77777777" w:rsidR="004C5CAE" w:rsidRPr="0075671C" w:rsidRDefault="004C5CAE" w:rsidP="004C5CAE">
      <w:pPr>
        <w:pStyle w:val="ListParagraph"/>
        <w:numPr>
          <w:ilvl w:val="0"/>
          <w:numId w:val="14"/>
        </w:numPr>
        <w:spacing w:line="360" w:lineRule="auto"/>
        <w:rPr>
          <w:rFonts w:ascii="Arial" w:hAnsi="Arial" w:cs="Arial"/>
          <w:color w:val="000000"/>
          <w:sz w:val="20"/>
          <w:szCs w:val="20"/>
        </w:rPr>
      </w:pPr>
      <w:r w:rsidRPr="00D5276E">
        <w:rPr>
          <w:rFonts w:ascii="Arial" w:hAnsi="Arial" w:cs="Arial"/>
          <w:color w:val="000000"/>
          <w:sz w:val="20"/>
          <w:szCs w:val="20"/>
        </w:rPr>
        <w:t>Name and Title of Organization Contact Person (CP): ________________________</w:t>
      </w:r>
      <w:r w:rsidR="00502043">
        <w:rPr>
          <w:rFonts w:ascii="Arial" w:hAnsi="Arial" w:cs="Arial"/>
          <w:color w:val="000000"/>
          <w:sz w:val="20"/>
          <w:szCs w:val="20"/>
        </w:rPr>
        <w:t>_______</w:t>
      </w:r>
    </w:p>
    <w:p w14:paraId="73C52B6E" w14:textId="77777777" w:rsidR="00FA2622"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Email Address</w:t>
      </w:r>
      <w:r w:rsidR="00502043">
        <w:rPr>
          <w:rFonts w:ascii="Arial" w:hAnsi="Arial" w:cs="Arial"/>
          <w:color w:val="000000"/>
          <w:sz w:val="20"/>
          <w:szCs w:val="20"/>
        </w:rPr>
        <w:t xml:space="preserve">: </w:t>
      </w:r>
      <w:r w:rsidRPr="00D5276E">
        <w:rPr>
          <w:rFonts w:ascii="Arial" w:hAnsi="Arial" w:cs="Arial"/>
          <w:color w:val="000000"/>
          <w:sz w:val="20"/>
          <w:szCs w:val="20"/>
        </w:rPr>
        <w:t>_____________________________________________________</w:t>
      </w:r>
      <w:r w:rsidR="00502043">
        <w:rPr>
          <w:rFonts w:ascii="Arial" w:hAnsi="Arial" w:cs="Arial"/>
          <w:color w:val="000000"/>
          <w:sz w:val="20"/>
          <w:szCs w:val="20"/>
        </w:rPr>
        <w:t>______</w:t>
      </w:r>
    </w:p>
    <w:p w14:paraId="6E20188A" w14:textId="77777777" w:rsidR="004C5CAE" w:rsidRPr="0075671C"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Telephone #: ______________________________________________________</w:t>
      </w:r>
      <w:r w:rsidR="00502043">
        <w:rPr>
          <w:rFonts w:ascii="Arial" w:hAnsi="Arial" w:cs="Arial"/>
          <w:color w:val="000000"/>
          <w:sz w:val="20"/>
          <w:szCs w:val="20"/>
        </w:rPr>
        <w:t>______</w:t>
      </w:r>
    </w:p>
    <w:p w14:paraId="605A5074" w14:textId="77777777"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can speak:</w:t>
      </w:r>
      <w:r w:rsidR="001A6549" w:rsidRPr="00D5276E">
        <w:rPr>
          <w:rFonts w:ascii="Arial" w:hAnsi="Arial" w:cs="Arial"/>
          <w:color w:val="000000"/>
          <w:sz w:val="20"/>
          <w:szCs w:val="20"/>
        </w:rPr>
        <w:t xml:space="preserve"> </w:t>
      </w:r>
      <w:r w:rsidR="00DE6647">
        <w:rPr>
          <w:rFonts w:ascii="Arial" w:hAnsi="Arial" w:cs="Arial"/>
          <w:color w:val="000000"/>
          <w:sz w:val="20"/>
          <w:szCs w:val="20"/>
        </w:rPr>
        <w:t xml:space="preserve">   </w:t>
      </w:r>
      <w:r w:rsidR="00502043">
        <w:rPr>
          <w:rFonts w:ascii="Arial" w:hAnsi="Arial" w:cs="Arial"/>
          <w:color w:val="000000"/>
          <w:sz w:val="20"/>
          <w:szCs w:val="20"/>
        </w:rPr>
        <w:t xml:space="preserve"> </w:t>
      </w:r>
      <w:r w:rsidR="001A6549" w:rsidRPr="00D5276E">
        <w:rPr>
          <w:rFonts w:ascii="Arial" w:hAnsi="Arial" w:cs="Arial"/>
          <w:color w:val="000000"/>
          <w:sz w:val="20"/>
          <w:szCs w:val="20"/>
        </w:rPr>
        <w:t xml:space="preserve">English: </w:t>
      </w:r>
      <w:r w:rsidR="001A6549" w:rsidRPr="00D5276E">
        <w:rPr>
          <w:rFonts w:ascii="Menlo Bold" w:eastAsia="MS Gothic" w:hAnsi="Menlo Bold" w:cs="Menlo Bold"/>
          <w:color w:val="000000"/>
          <w:sz w:val="20"/>
          <w:szCs w:val="20"/>
        </w:rPr>
        <w:t>☐</w:t>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t xml:space="preserve">French:  </w:t>
      </w:r>
      <w:r w:rsidR="001A6549" w:rsidRPr="00D5276E">
        <w:rPr>
          <w:rFonts w:ascii="Menlo Bold" w:eastAsia="MS Gothic" w:hAnsi="Menlo Bold" w:cs="Menlo Bold"/>
          <w:color w:val="000000"/>
          <w:sz w:val="20"/>
          <w:szCs w:val="20"/>
        </w:rPr>
        <w:t>☐</w:t>
      </w:r>
    </w:p>
    <w:p w14:paraId="03CD68C2" w14:textId="77777777" w:rsidR="004C5CAE" w:rsidRPr="00D5276E" w:rsidRDefault="004C5CAE" w:rsidP="004C5CAE">
      <w:pPr>
        <w:spacing w:line="360" w:lineRule="auto"/>
        <w:rPr>
          <w:rFonts w:ascii="Arial" w:hAnsi="Arial" w:cs="Arial"/>
          <w:color w:val="000000"/>
          <w:sz w:val="20"/>
          <w:szCs w:val="20"/>
        </w:rPr>
      </w:pPr>
    </w:p>
    <w:p w14:paraId="7A387C31" w14:textId="77777777" w:rsidR="004C5CAE" w:rsidRPr="00610802" w:rsidRDefault="004C5CAE" w:rsidP="004C5CAE">
      <w:pPr>
        <w:pStyle w:val="ListParagraph"/>
        <w:numPr>
          <w:ilvl w:val="0"/>
          <w:numId w:val="15"/>
        </w:numPr>
        <w:spacing w:line="360" w:lineRule="auto"/>
        <w:rPr>
          <w:rFonts w:ascii="Arial" w:hAnsi="Arial" w:cs="Arial"/>
          <w:color w:val="000000"/>
          <w:sz w:val="20"/>
          <w:szCs w:val="20"/>
        </w:rPr>
      </w:pPr>
      <w:r w:rsidRPr="00610802">
        <w:rPr>
          <w:rFonts w:ascii="Arial" w:hAnsi="Arial" w:cs="Arial"/>
          <w:color w:val="000000"/>
          <w:sz w:val="20"/>
          <w:szCs w:val="20"/>
        </w:rPr>
        <w:t>Name of NAT</w:t>
      </w:r>
      <w:r w:rsidR="00610802" w:rsidRPr="00610802">
        <w:rPr>
          <w:rFonts w:ascii="Arial" w:hAnsi="Arial" w:cs="Arial"/>
          <w:color w:val="000000"/>
          <w:sz w:val="20"/>
          <w:szCs w:val="20"/>
        </w:rPr>
        <w:t>O Contact Person</w:t>
      </w:r>
      <w:r w:rsidR="00DE6647">
        <w:rPr>
          <w:rFonts w:ascii="Arial" w:hAnsi="Arial" w:cs="Arial"/>
          <w:color w:val="000000"/>
          <w:sz w:val="20"/>
          <w:szCs w:val="20"/>
        </w:rPr>
        <w:t>:</w:t>
      </w:r>
      <w:r w:rsidR="00610802">
        <w:rPr>
          <w:rFonts w:ascii="Arial" w:hAnsi="Arial" w:cs="Arial"/>
          <w:color w:val="000000"/>
          <w:sz w:val="20"/>
          <w:szCs w:val="20"/>
        </w:rPr>
        <w:t>________________________________________________</w:t>
      </w:r>
    </w:p>
    <w:p w14:paraId="640159F6" w14:textId="77777777" w:rsidR="004A177E" w:rsidRDefault="004C5CAE" w:rsidP="004A177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Ema</w:t>
      </w:r>
      <w:r w:rsidR="00D73ACB" w:rsidRPr="00D5276E">
        <w:rPr>
          <w:rFonts w:ascii="Arial" w:hAnsi="Arial" w:cs="Arial"/>
          <w:color w:val="000000"/>
          <w:sz w:val="20"/>
          <w:szCs w:val="20"/>
        </w:rPr>
        <w:t xml:space="preserve">il Address </w:t>
      </w:r>
      <w:r w:rsidRPr="00D5276E">
        <w:rPr>
          <w:rFonts w:ascii="Arial" w:hAnsi="Arial" w:cs="Arial"/>
          <w:color w:val="000000"/>
          <w:sz w:val="20"/>
          <w:szCs w:val="20"/>
        </w:rPr>
        <w:t>of NATO Contact Person:</w:t>
      </w:r>
      <w:r w:rsidR="00D73ACB" w:rsidRPr="00D5276E">
        <w:rPr>
          <w:rFonts w:ascii="Arial" w:hAnsi="Arial" w:cs="Arial"/>
          <w:color w:val="000000"/>
          <w:sz w:val="20"/>
          <w:szCs w:val="20"/>
        </w:rPr>
        <w:t xml:space="preserve"> _________________________________</w:t>
      </w:r>
      <w:r w:rsidR="00502043">
        <w:rPr>
          <w:rFonts w:ascii="Arial" w:hAnsi="Arial" w:cs="Arial"/>
          <w:color w:val="000000"/>
          <w:sz w:val="20"/>
          <w:szCs w:val="20"/>
        </w:rPr>
        <w:t>________</w:t>
      </w:r>
    </w:p>
    <w:p w14:paraId="22E51D71" w14:textId="77777777" w:rsidR="000F696B" w:rsidRDefault="00D73ACB" w:rsidP="004A177E">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szCs w:val="20"/>
        </w:rPr>
        <w:t>Telephone Number of NATO Contact Person: _____________________________</w:t>
      </w:r>
      <w:r w:rsidR="00502043" w:rsidRPr="004A177E">
        <w:rPr>
          <w:rFonts w:ascii="Arial" w:hAnsi="Arial" w:cs="Arial"/>
          <w:color w:val="000000"/>
          <w:sz w:val="20"/>
          <w:szCs w:val="20"/>
        </w:rPr>
        <w:t>________</w:t>
      </w:r>
    </w:p>
    <w:p w14:paraId="4AA7412E" w14:textId="77777777" w:rsidR="0075671C" w:rsidRPr="004A177E" w:rsidRDefault="0075671C" w:rsidP="0075671C">
      <w:pPr>
        <w:pStyle w:val="ListParagraph"/>
        <w:spacing w:line="360" w:lineRule="auto"/>
        <w:rPr>
          <w:rFonts w:ascii="Arial" w:hAnsi="Arial" w:cs="Arial"/>
          <w:color w:val="000000"/>
          <w:sz w:val="20"/>
          <w:szCs w:val="20"/>
        </w:rPr>
      </w:pPr>
    </w:p>
    <w:p w14:paraId="52DE17D6" w14:textId="3484E9F3" w:rsidR="00245188" w:rsidRPr="0075671C" w:rsidRDefault="006D6171" w:rsidP="000F696B">
      <w:pPr>
        <w:pStyle w:val="ListParagraph"/>
        <w:numPr>
          <w:ilvl w:val="0"/>
          <w:numId w:val="15"/>
        </w:numPr>
        <w:spacing w:line="360" w:lineRule="auto"/>
        <w:rPr>
          <w:rFonts w:ascii="Arial" w:hAnsi="Arial" w:cs="Arial"/>
          <w:color w:val="000000"/>
          <w:sz w:val="20"/>
          <w:szCs w:val="20"/>
        </w:rPr>
      </w:pPr>
      <w:r>
        <w:rPr>
          <w:rFonts w:ascii="Arial" w:hAnsi="Arial" w:cs="Arial"/>
          <w:color w:val="000000"/>
          <w:sz w:val="20"/>
        </w:rPr>
        <w:t>Attach a</w:t>
      </w:r>
      <w:r w:rsidR="004D6575" w:rsidRPr="004A177E">
        <w:rPr>
          <w:rFonts w:ascii="Arial" w:hAnsi="Arial" w:cs="Arial"/>
          <w:color w:val="000000"/>
          <w:sz w:val="20"/>
        </w:rPr>
        <w:t xml:space="preserve"> </w:t>
      </w:r>
      <w:r w:rsidR="00340650">
        <w:rPr>
          <w:rFonts w:ascii="Arial" w:hAnsi="Arial" w:cs="Arial"/>
          <w:b/>
          <w:color w:val="000000"/>
          <w:sz w:val="20"/>
        </w:rPr>
        <w:t>summary</w:t>
      </w:r>
      <w:r w:rsidR="004D6575" w:rsidRPr="004A177E">
        <w:rPr>
          <w:rFonts w:ascii="Arial" w:hAnsi="Arial" w:cs="Arial"/>
          <w:b/>
          <w:color w:val="000000"/>
          <w:sz w:val="20"/>
        </w:rPr>
        <w:t xml:space="preserve"> </w:t>
      </w:r>
      <w:r>
        <w:rPr>
          <w:rFonts w:ascii="Arial" w:hAnsi="Arial" w:cs="Arial"/>
          <w:b/>
          <w:color w:val="000000"/>
          <w:sz w:val="20"/>
        </w:rPr>
        <w:t xml:space="preserve">of </w:t>
      </w:r>
      <w:r w:rsidR="004D6575" w:rsidRPr="004A177E">
        <w:rPr>
          <w:rFonts w:ascii="Arial" w:hAnsi="Arial" w:cs="Arial"/>
          <w:b/>
          <w:color w:val="000000"/>
          <w:sz w:val="20"/>
        </w:rPr>
        <w:t>your organization’s mission</w:t>
      </w:r>
      <w:r w:rsidR="009725F7" w:rsidRPr="004A177E">
        <w:rPr>
          <w:rFonts w:ascii="Arial" w:hAnsi="Arial" w:cs="Arial"/>
          <w:color w:val="000000"/>
          <w:sz w:val="20"/>
        </w:rPr>
        <w:t>, as well as a description of current programs, activities, and strengths/accomplishmen</w:t>
      </w:r>
      <w:r w:rsidR="00FF64FB" w:rsidRPr="004A177E">
        <w:rPr>
          <w:rFonts w:ascii="Arial" w:hAnsi="Arial" w:cs="Arial"/>
          <w:color w:val="000000"/>
          <w:sz w:val="20"/>
        </w:rPr>
        <w:t>ts (highlighting the past year)</w:t>
      </w:r>
      <w:r w:rsidR="009725F7" w:rsidRPr="004A177E">
        <w:rPr>
          <w:rFonts w:ascii="Arial" w:hAnsi="Arial" w:cs="Arial"/>
          <w:color w:val="000000"/>
          <w:sz w:val="20"/>
        </w:rPr>
        <w:t xml:space="preserve">, including what makes your organization unique.  </w:t>
      </w:r>
      <w:r w:rsidR="004D6575" w:rsidRPr="004A177E">
        <w:rPr>
          <w:rFonts w:ascii="Arial" w:hAnsi="Arial" w:cs="Arial"/>
          <w:color w:val="000000"/>
          <w:sz w:val="20"/>
        </w:rPr>
        <w:t xml:space="preserve"> (Provide text in English</w:t>
      </w:r>
      <w:r w:rsidR="004D6575" w:rsidRPr="000F696B">
        <w:rPr>
          <w:rFonts w:ascii="Arial" w:hAnsi="Arial" w:cs="Arial"/>
          <w:color w:val="000000"/>
          <w:sz w:val="20"/>
        </w:rPr>
        <w:t xml:space="preserve"> or French</w:t>
      </w:r>
      <w:r w:rsidR="001A2364" w:rsidRPr="000F696B">
        <w:rPr>
          <w:rFonts w:ascii="Arial" w:hAnsi="Arial" w:cs="Arial"/>
          <w:color w:val="000000"/>
          <w:sz w:val="20"/>
        </w:rPr>
        <w:t xml:space="preserve">, no more than </w:t>
      </w:r>
      <w:r w:rsidR="0086376B" w:rsidRPr="00760BB1">
        <w:rPr>
          <w:rFonts w:ascii="Arial" w:hAnsi="Arial" w:cs="Arial"/>
          <w:b/>
          <w:color w:val="000000"/>
          <w:sz w:val="20"/>
        </w:rPr>
        <w:t>150</w:t>
      </w:r>
      <w:r w:rsidR="0086376B">
        <w:rPr>
          <w:rFonts w:ascii="Arial" w:hAnsi="Arial" w:cs="Arial"/>
          <w:b/>
          <w:color w:val="000000"/>
          <w:sz w:val="20"/>
        </w:rPr>
        <w:t xml:space="preserve"> </w:t>
      </w:r>
      <w:r w:rsidR="001A2364" w:rsidRPr="000F696B">
        <w:rPr>
          <w:rFonts w:ascii="Arial" w:hAnsi="Arial" w:cs="Arial"/>
          <w:b/>
          <w:color w:val="000000"/>
          <w:sz w:val="20"/>
        </w:rPr>
        <w:t>words</w:t>
      </w:r>
      <w:r w:rsidR="004D6575" w:rsidRPr="000F696B">
        <w:rPr>
          <w:rFonts w:ascii="Arial" w:hAnsi="Arial" w:cs="Arial"/>
          <w:color w:val="000000"/>
          <w:sz w:val="20"/>
        </w:rPr>
        <w:t>.  Application is con</w:t>
      </w:r>
      <w:r w:rsidR="004D6575" w:rsidRPr="000F696B">
        <w:rPr>
          <w:rFonts w:ascii="Arial" w:hAnsi="Arial" w:cs="Arial"/>
          <w:color w:val="000000"/>
          <w:sz w:val="20"/>
        </w:rPr>
        <w:softHyphen/>
        <w:t>sid</w:t>
      </w:r>
      <w:r w:rsidR="004D6575" w:rsidRPr="000F696B">
        <w:rPr>
          <w:rFonts w:ascii="Arial" w:hAnsi="Arial" w:cs="Arial"/>
          <w:color w:val="000000"/>
          <w:sz w:val="20"/>
        </w:rPr>
        <w:softHyphen/>
        <w:t>ered in</w:t>
      </w:r>
      <w:r w:rsidR="004D6575" w:rsidRPr="000F696B">
        <w:rPr>
          <w:rFonts w:ascii="Arial" w:hAnsi="Arial" w:cs="Arial"/>
          <w:color w:val="000000"/>
          <w:sz w:val="20"/>
        </w:rPr>
        <w:softHyphen/>
        <w:t>com</w:t>
      </w:r>
      <w:r w:rsidR="004D6575" w:rsidRPr="000F696B">
        <w:rPr>
          <w:rFonts w:ascii="Arial" w:hAnsi="Arial" w:cs="Arial"/>
          <w:color w:val="000000"/>
          <w:sz w:val="20"/>
        </w:rPr>
        <w:softHyphen/>
        <w:t>plete if the information is not provided in at least one of these languages</w:t>
      </w:r>
      <w:r w:rsidR="00E37717">
        <w:rPr>
          <w:rFonts w:ascii="Arial" w:hAnsi="Arial" w:cs="Arial"/>
          <w:color w:val="000000"/>
          <w:sz w:val="20"/>
        </w:rPr>
        <w:t xml:space="preserve"> (</w:t>
      </w:r>
      <w:r w:rsidR="00E37717" w:rsidRPr="00E37717">
        <w:rPr>
          <w:rFonts w:ascii="Arial" w:hAnsi="Arial" w:cs="Arial"/>
          <w:color w:val="000000"/>
          <w:sz w:val="20"/>
          <w:u w:val="single"/>
        </w:rPr>
        <w:t>A</w:t>
      </w:r>
      <w:r w:rsidR="00B422EE" w:rsidRPr="00E37717">
        <w:rPr>
          <w:rFonts w:ascii="Arial" w:hAnsi="Arial" w:cs="Arial"/>
          <w:color w:val="000000"/>
          <w:sz w:val="20"/>
          <w:u w:val="single"/>
        </w:rPr>
        <w:t>ttachment</w:t>
      </w:r>
      <w:r w:rsidR="005C436B">
        <w:rPr>
          <w:rFonts w:ascii="Arial" w:hAnsi="Arial" w:cs="Arial"/>
          <w:color w:val="000000"/>
          <w:sz w:val="20"/>
          <w:u w:val="single"/>
        </w:rPr>
        <w:t xml:space="preserve"> </w:t>
      </w:r>
      <w:ins w:id="7" w:author="Devynck Serge" w:date="2018-01-11T10:49:00Z">
        <w:r w:rsidR="008B3BEE">
          <w:rPr>
            <w:rFonts w:ascii="Arial" w:hAnsi="Arial" w:cs="Arial"/>
            <w:color w:val="000000"/>
            <w:sz w:val="20"/>
            <w:u w:val="single"/>
          </w:rPr>
          <w:t xml:space="preserve"> </w:t>
        </w:r>
      </w:ins>
      <w:r w:rsidR="008B3BEE">
        <w:rPr>
          <w:rFonts w:ascii="Arial" w:hAnsi="Arial" w:cs="Arial"/>
          <w:color w:val="000000"/>
          <w:sz w:val="20"/>
          <w:u w:val="single"/>
        </w:rPr>
        <w:t>1)</w:t>
      </w:r>
    </w:p>
    <w:p w14:paraId="2D454AA1" w14:textId="77777777" w:rsidR="0075671C" w:rsidRPr="0075671C" w:rsidRDefault="0075671C" w:rsidP="0075671C">
      <w:pPr>
        <w:spacing w:line="360" w:lineRule="auto"/>
        <w:rPr>
          <w:rFonts w:ascii="Arial" w:hAnsi="Arial" w:cs="Arial"/>
          <w:color w:val="000000"/>
          <w:sz w:val="20"/>
          <w:szCs w:val="20"/>
        </w:rPr>
      </w:pPr>
    </w:p>
    <w:p w14:paraId="564CCCD1" w14:textId="2BD20E8C" w:rsidR="000F696B" w:rsidRPr="000F696B" w:rsidRDefault="000F696B" w:rsidP="000F696B">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rPr>
        <w:t xml:space="preserve">Attach </w:t>
      </w:r>
      <w:r w:rsidR="0075671C">
        <w:rPr>
          <w:rFonts w:ascii="Arial" w:hAnsi="Arial" w:cs="Arial"/>
          <w:sz w:val="20"/>
        </w:rPr>
        <w:t xml:space="preserve">proof of non-governmental/non-profit/charity status and existence for minimum of one year in the form of an update, signed, dated, officially stamped </w:t>
      </w:r>
      <w:r w:rsidR="0075671C" w:rsidRPr="005D43A6">
        <w:rPr>
          <w:rFonts w:ascii="Arial" w:hAnsi="Arial" w:cs="Arial"/>
          <w:b/>
          <w:sz w:val="20"/>
        </w:rPr>
        <w:t>registration form or</w:t>
      </w:r>
      <w:r w:rsidR="0075671C">
        <w:rPr>
          <w:rFonts w:ascii="Arial" w:hAnsi="Arial" w:cs="Arial"/>
          <w:sz w:val="20"/>
        </w:rPr>
        <w:t xml:space="preserve"> </w:t>
      </w:r>
      <w:r w:rsidR="0075671C" w:rsidRPr="005D43A6">
        <w:rPr>
          <w:rFonts w:ascii="Arial" w:hAnsi="Arial" w:cs="Arial"/>
          <w:b/>
          <w:sz w:val="20"/>
        </w:rPr>
        <w:t>certificate of authenticity from the registry</w:t>
      </w:r>
      <w:r w:rsidR="0075671C">
        <w:rPr>
          <w:rFonts w:ascii="Arial" w:hAnsi="Arial" w:cs="Arial"/>
          <w:sz w:val="20"/>
        </w:rPr>
        <w:t xml:space="preserve"> office showing status (in Belgium ASBL or VZW certificate) </w:t>
      </w:r>
      <w:r w:rsidR="0075671C" w:rsidRPr="005D43A6">
        <w:rPr>
          <w:rFonts w:ascii="Arial" w:hAnsi="Arial" w:cs="Arial"/>
          <w:b/>
          <w:sz w:val="20"/>
        </w:rPr>
        <w:t>including a translation</w:t>
      </w:r>
      <w:r w:rsidR="0075671C">
        <w:rPr>
          <w:rFonts w:ascii="Arial" w:hAnsi="Arial" w:cs="Arial"/>
          <w:sz w:val="20"/>
        </w:rPr>
        <w:t xml:space="preserve"> in English or French (</w:t>
      </w:r>
      <w:r w:rsidR="0075671C">
        <w:rPr>
          <w:rFonts w:ascii="Arial" w:hAnsi="Arial" w:cs="Arial"/>
          <w:sz w:val="20"/>
          <w:u w:val="single"/>
        </w:rPr>
        <w:t xml:space="preserve">Attachment </w:t>
      </w:r>
      <w:ins w:id="8" w:author="Devynck Serge" w:date="2018-01-11T10:49:00Z">
        <w:r w:rsidR="008B3BEE">
          <w:rPr>
            <w:rFonts w:ascii="Arial" w:hAnsi="Arial" w:cs="Arial"/>
            <w:sz w:val="20"/>
            <w:u w:val="single"/>
          </w:rPr>
          <w:t xml:space="preserve"> </w:t>
        </w:r>
      </w:ins>
      <w:r w:rsidR="008B3BEE" w:rsidRPr="008B3BEE">
        <w:rPr>
          <w:rFonts w:ascii="Arial" w:hAnsi="Arial" w:cs="Arial"/>
          <w:sz w:val="20"/>
          <w:u w:val="single"/>
        </w:rPr>
        <w:t>2</w:t>
      </w:r>
      <w:r w:rsidR="008B3BEE">
        <w:rPr>
          <w:rFonts w:ascii="Arial" w:hAnsi="Arial" w:cs="Arial"/>
          <w:sz w:val="20"/>
        </w:rPr>
        <w:t>)</w:t>
      </w:r>
    </w:p>
    <w:p w14:paraId="5B5A4EF5" w14:textId="77777777" w:rsidR="004D6575" w:rsidRDefault="004D6575" w:rsidP="001A6549">
      <w:pPr>
        <w:spacing w:line="360" w:lineRule="auto"/>
        <w:rPr>
          <w:ins w:id="9" w:author="Devynck Serge" w:date="2018-01-11T10:19:00Z"/>
          <w:rFonts w:ascii="Arial" w:hAnsi="Arial" w:cs="Arial"/>
          <w:color w:val="000000"/>
        </w:rPr>
      </w:pPr>
    </w:p>
    <w:p w14:paraId="77B1CB60" w14:textId="77777777" w:rsidR="00760BB1" w:rsidRDefault="00760BB1" w:rsidP="001A6549">
      <w:pPr>
        <w:spacing w:line="360" w:lineRule="auto"/>
        <w:rPr>
          <w:rFonts w:ascii="Arial" w:hAnsi="Arial" w:cs="Arial"/>
          <w:color w:val="000000"/>
        </w:rPr>
      </w:pPr>
    </w:p>
    <w:p w14:paraId="3293EF76" w14:textId="77777777"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70564F44" w14:textId="77777777"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 xml:space="preserve">4.     BANKING </w:t>
      </w:r>
      <w:r w:rsidRPr="00C71890">
        <w:rPr>
          <w:rFonts w:ascii="Arial" w:hAnsi="Arial" w:cs="Arial"/>
          <w:b/>
          <w:color w:val="000000"/>
        </w:rPr>
        <w:t>INFORMATION</w:t>
      </w:r>
      <w:r w:rsidRPr="00C71890">
        <w:rPr>
          <w:rFonts w:ascii="Arial" w:hAnsi="Arial" w:cs="Arial"/>
          <w:b/>
          <w:color w:val="000000"/>
          <w:bdr w:val="single" w:sz="4" w:space="0" w:color="auto"/>
        </w:rPr>
        <w:t xml:space="preserve"> </w:t>
      </w:r>
    </w:p>
    <w:p w14:paraId="3A2BD5E5" w14:textId="77777777" w:rsidR="00BD3D1F" w:rsidRPr="00C71890"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p>
    <w:p w14:paraId="3EB98523" w14:textId="77777777" w:rsidR="00CE2FD5" w:rsidRPr="001C36DF" w:rsidRDefault="00CE2FD5" w:rsidP="001C36DF">
      <w:pPr>
        <w:tabs>
          <w:tab w:val="left" w:pos="360"/>
        </w:tabs>
        <w:rPr>
          <w:rFonts w:ascii="Arial" w:hAnsi="Arial" w:cs="Arial"/>
          <w:b/>
          <w:color w:val="000000"/>
          <w:sz w:val="20"/>
          <w:szCs w:val="20"/>
        </w:rPr>
      </w:pPr>
    </w:p>
    <w:p w14:paraId="6E356C79" w14:textId="77777777" w:rsidR="004A177E" w:rsidRPr="00ED31ED" w:rsidRDefault="004A177E" w:rsidP="004A177E">
      <w:pPr>
        <w:pStyle w:val="ListParagraph"/>
        <w:tabs>
          <w:tab w:val="left" w:pos="360"/>
        </w:tabs>
        <w:ind w:left="644"/>
        <w:rPr>
          <w:rFonts w:ascii="Arial" w:hAnsi="Arial" w:cs="Arial"/>
          <w:b/>
          <w:color w:val="000000"/>
          <w:sz w:val="20"/>
          <w:szCs w:val="20"/>
        </w:rPr>
      </w:pPr>
    </w:p>
    <w:p w14:paraId="128F5938" w14:textId="30ACBCD2" w:rsidR="00041251" w:rsidRDefault="00EA2AD5" w:rsidP="00CE2FD5">
      <w:pPr>
        <w:tabs>
          <w:tab w:val="left" w:pos="360"/>
        </w:tabs>
        <w:rPr>
          <w:rFonts w:ascii="Arial" w:hAnsi="Arial" w:cs="Arial"/>
          <w:color w:val="000000"/>
          <w:sz w:val="20"/>
          <w:szCs w:val="20"/>
        </w:rPr>
      </w:pPr>
      <w:r>
        <w:rPr>
          <w:rFonts w:ascii="Arial" w:hAnsi="Arial" w:cs="Arial"/>
          <w:sz w:val="20"/>
        </w:rPr>
        <w:t xml:space="preserve">Attach 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994EDF">
        <w:rPr>
          <w:rFonts w:ascii="Arial" w:hAnsi="Arial" w:cs="Arial"/>
          <w:sz w:val="20"/>
        </w:rPr>
        <w:t>(</w:t>
      </w:r>
      <w:r w:rsidR="005C436B">
        <w:rPr>
          <w:rFonts w:ascii="Arial" w:hAnsi="Arial" w:cs="Arial"/>
          <w:sz w:val="20"/>
          <w:u w:val="single"/>
        </w:rPr>
        <w:t xml:space="preserve">Attachment </w:t>
      </w:r>
      <w:r w:rsidR="00994EDF" w:rsidRPr="00994EDF">
        <w:rPr>
          <w:rFonts w:ascii="Arial" w:hAnsi="Arial" w:cs="Arial"/>
          <w:sz w:val="20"/>
          <w:u w:val="single"/>
        </w:rPr>
        <w:t xml:space="preserve"> </w:t>
      </w:r>
      <w:r w:rsidR="008B3BEE">
        <w:rPr>
          <w:rFonts w:ascii="Arial" w:hAnsi="Arial" w:cs="Arial"/>
          <w:sz w:val="20"/>
          <w:u w:val="single"/>
        </w:rPr>
        <w:t>3</w:t>
      </w:r>
      <w:r w:rsidRPr="00F15158">
        <w:rPr>
          <w:rFonts w:ascii="Arial" w:hAnsi="Arial" w:cs="Arial"/>
          <w:sz w:val="20"/>
        </w:rPr>
        <w:t>)</w:t>
      </w:r>
    </w:p>
    <w:p w14:paraId="205E652E" w14:textId="77777777" w:rsidR="00EA2AD5" w:rsidRDefault="00EA2AD5" w:rsidP="00CE2FD5">
      <w:pPr>
        <w:tabs>
          <w:tab w:val="left" w:pos="360"/>
        </w:tabs>
        <w:rPr>
          <w:rFonts w:ascii="Arial" w:hAnsi="Arial" w:cs="Arial"/>
          <w:color w:val="000000"/>
          <w:sz w:val="20"/>
          <w:szCs w:val="20"/>
        </w:rPr>
      </w:pPr>
    </w:p>
    <w:p w14:paraId="605C5327" w14:textId="77777777" w:rsidR="00EA2AD5" w:rsidRDefault="00EA2AD5" w:rsidP="00CE2FD5">
      <w:pPr>
        <w:tabs>
          <w:tab w:val="left" w:pos="360"/>
        </w:tabs>
        <w:rPr>
          <w:rFonts w:ascii="Arial" w:hAnsi="Arial" w:cs="Arial"/>
          <w:color w:val="000000"/>
          <w:sz w:val="20"/>
          <w:szCs w:val="20"/>
        </w:rPr>
      </w:pPr>
      <w:r>
        <w:rPr>
          <w:rFonts w:ascii="Arial" w:hAnsi="Arial" w:cs="Arial"/>
          <w:color w:val="000000"/>
          <w:sz w:val="20"/>
          <w:szCs w:val="20"/>
        </w:rPr>
        <w:t>Name of Bank__________________________________________________________________________</w:t>
      </w:r>
    </w:p>
    <w:p w14:paraId="50EED6E9" w14:textId="77777777" w:rsidR="00EA2AD5" w:rsidRDefault="00EA2AD5" w:rsidP="00CE2FD5">
      <w:pPr>
        <w:tabs>
          <w:tab w:val="left" w:pos="360"/>
        </w:tabs>
        <w:rPr>
          <w:rFonts w:ascii="Arial" w:hAnsi="Arial" w:cs="Arial"/>
          <w:color w:val="000000"/>
          <w:sz w:val="20"/>
          <w:szCs w:val="20"/>
        </w:rPr>
      </w:pPr>
    </w:p>
    <w:p w14:paraId="75B77704" w14:textId="77777777" w:rsidR="00CE2FD5" w:rsidRPr="004969D6" w:rsidRDefault="00041251" w:rsidP="00CE2FD5">
      <w:pPr>
        <w:tabs>
          <w:tab w:val="left" w:pos="360"/>
        </w:tabs>
        <w:rPr>
          <w:rFonts w:ascii="Arial" w:hAnsi="Arial" w:cs="Arial"/>
          <w:bCs/>
          <w:color w:val="000000"/>
          <w:sz w:val="20"/>
          <w:szCs w:val="20"/>
          <w:u w:val="single"/>
        </w:rPr>
      </w:pPr>
      <w:r>
        <w:rPr>
          <w:rFonts w:ascii="Arial" w:hAnsi="Arial" w:cs="Arial"/>
          <w:color w:val="000000"/>
          <w:sz w:val="20"/>
          <w:szCs w:val="20"/>
        </w:rPr>
        <w:t>Bank Address (</w:t>
      </w:r>
      <w:r w:rsidRPr="00F15158">
        <w:rPr>
          <w:rFonts w:ascii="Arial" w:hAnsi="Arial" w:cs="Arial"/>
          <w:sz w:val="20"/>
        </w:rPr>
        <w:t xml:space="preserve">city, </w:t>
      </w:r>
      <w:r>
        <w:rPr>
          <w:rFonts w:ascii="Arial" w:hAnsi="Arial" w:cs="Arial"/>
          <w:sz w:val="20"/>
        </w:rPr>
        <w:t xml:space="preserve">street, </w:t>
      </w:r>
      <w:r w:rsidRPr="00F15158">
        <w:rPr>
          <w:rFonts w:ascii="Arial" w:hAnsi="Arial" w:cs="Arial"/>
          <w:sz w:val="20"/>
        </w:rPr>
        <w:t>state or region, country</w:t>
      </w:r>
      <w:r>
        <w:rPr>
          <w:rFonts w:ascii="Arial" w:hAnsi="Arial" w:cs="Arial"/>
          <w:sz w:val="20"/>
        </w:rPr>
        <w:t>) ____________________________________________</w:t>
      </w:r>
      <w:r w:rsidR="00CE2FD5" w:rsidRPr="004969D6">
        <w:rPr>
          <w:rFonts w:ascii="Arial" w:hAnsi="Arial" w:cs="Arial"/>
          <w:color w:val="000000"/>
          <w:sz w:val="20"/>
          <w:szCs w:val="20"/>
        </w:rPr>
        <w:tab/>
      </w:r>
    </w:p>
    <w:p w14:paraId="1A5DD482" w14:textId="77777777" w:rsidR="00041251" w:rsidRDefault="00041251" w:rsidP="00CE2FD5">
      <w:pPr>
        <w:tabs>
          <w:tab w:val="left" w:pos="360"/>
        </w:tabs>
        <w:rPr>
          <w:rFonts w:ascii="Arial" w:hAnsi="Arial" w:cs="Arial"/>
          <w:color w:val="000000"/>
          <w:sz w:val="20"/>
          <w:szCs w:val="20"/>
        </w:rPr>
      </w:pPr>
    </w:p>
    <w:p w14:paraId="1CAE430A" w14:textId="77777777" w:rsidR="00041251" w:rsidRDefault="00041251" w:rsidP="00CE2FD5">
      <w:pPr>
        <w:tabs>
          <w:tab w:val="left" w:pos="360"/>
        </w:tabs>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14:paraId="644E98DE" w14:textId="77777777" w:rsidR="00041251" w:rsidRPr="004969D6" w:rsidRDefault="00041251" w:rsidP="00CE2FD5">
      <w:pPr>
        <w:tabs>
          <w:tab w:val="left" w:pos="360"/>
        </w:tabs>
        <w:rPr>
          <w:rFonts w:ascii="Arial" w:hAnsi="Arial" w:cs="Arial"/>
          <w:color w:val="000000"/>
          <w:sz w:val="20"/>
          <w:szCs w:val="20"/>
        </w:rPr>
      </w:pPr>
    </w:p>
    <w:p w14:paraId="364B6C5E" w14:textId="77777777" w:rsidR="00CE2FD5" w:rsidRPr="004969D6" w:rsidRDefault="00D72EFD" w:rsidP="00CE2FD5">
      <w:pPr>
        <w:tabs>
          <w:tab w:val="left" w:pos="360"/>
        </w:tabs>
        <w:rPr>
          <w:rFonts w:ascii="Arial" w:hAnsi="Arial" w:cs="Arial"/>
          <w:color w:val="000000"/>
          <w:sz w:val="20"/>
          <w:szCs w:val="20"/>
        </w:rPr>
      </w:pPr>
      <w:r>
        <w:rPr>
          <w:rFonts w:ascii="Arial" w:hAnsi="Arial" w:cs="Arial"/>
          <w:color w:val="000000"/>
          <w:sz w:val="20"/>
          <w:szCs w:val="20"/>
        </w:rPr>
        <w:t xml:space="preserve">Bank Account </w:t>
      </w:r>
      <w:r w:rsidRPr="004969D6">
        <w:rPr>
          <w:rFonts w:ascii="Arial" w:hAnsi="Arial" w:cs="Arial"/>
          <w:color w:val="000000"/>
          <w:sz w:val="20"/>
          <w:szCs w:val="20"/>
        </w:rPr>
        <w:t>Name (as registered by the organization’s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4969D6" w14:paraId="294A0F40" w14:textId="77777777" w:rsidTr="00660E94">
        <w:tc>
          <w:tcPr>
            <w:tcW w:w="9576" w:type="dxa"/>
          </w:tcPr>
          <w:p w14:paraId="06892553" w14:textId="77777777" w:rsidR="00CE2FD5" w:rsidRPr="004969D6" w:rsidRDefault="00CE2FD5" w:rsidP="00660E94">
            <w:pPr>
              <w:tabs>
                <w:tab w:val="left" w:pos="360"/>
              </w:tabs>
              <w:rPr>
                <w:rFonts w:ascii="Arial" w:hAnsi="Arial" w:cs="Arial"/>
                <w:bCs/>
                <w:color w:val="000000"/>
                <w:sz w:val="20"/>
                <w:szCs w:val="20"/>
                <w:u w:val="single"/>
              </w:rPr>
            </w:pPr>
          </w:p>
          <w:p w14:paraId="56698617" w14:textId="77777777" w:rsidR="00CE2FD5" w:rsidRPr="004969D6" w:rsidRDefault="00CE2FD5" w:rsidP="00660E94">
            <w:pPr>
              <w:tabs>
                <w:tab w:val="left" w:pos="360"/>
              </w:tabs>
              <w:rPr>
                <w:rFonts w:ascii="Arial" w:hAnsi="Arial" w:cs="Arial"/>
                <w:bCs/>
                <w:color w:val="000000"/>
                <w:sz w:val="20"/>
                <w:szCs w:val="20"/>
                <w:u w:val="single"/>
              </w:rPr>
            </w:pPr>
          </w:p>
        </w:tc>
      </w:tr>
    </w:tbl>
    <w:p w14:paraId="1937DD7F"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4969D6" w14:paraId="6F301634" w14:textId="77777777" w:rsidTr="00660E94">
        <w:tc>
          <w:tcPr>
            <w:tcW w:w="2448" w:type="dxa"/>
            <w:tcBorders>
              <w:top w:val="nil"/>
              <w:left w:val="nil"/>
              <w:bottom w:val="nil"/>
              <w:right w:val="nil"/>
            </w:tcBorders>
          </w:tcPr>
          <w:p w14:paraId="0F392369"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Bank Account Number:</w:t>
            </w:r>
          </w:p>
        </w:tc>
        <w:tc>
          <w:tcPr>
            <w:tcW w:w="7128" w:type="dxa"/>
            <w:tcBorders>
              <w:top w:val="nil"/>
              <w:left w:val="nil"/>
              <w:right w:val="nil"/>
            </w:tcBorders>
          </w:tcPr>
          <w:p w14:paraId="1E10378E" w14:textId="77777777" w:rsidR="00CE2FD5" w:rsidRPr="004969D6" w:rsidRDefault="00CE2FD5" w:rsidP="00660E94">
            <w:pPr>
              <w:tabs>
                <w:tab w:val="left" w:pos="360"/>
              </w:tabs>
              <w:rPr>
                <w:rFonts w:ascii="Arial" w:hAnsi="Arial" w:cs="Arial"/>
                <w:color w:val="000000"/>
                <w:sz w:val="20"/>
                <w:szCs w:val="20"/>
              </w:rPr>
            </w:pPr>
          </w:p>
        </w:tc>
      </w:tr>
    </w:tbl>
    <w:p w14:paraId="22D0BE01"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4969D6" w14:paraId="064BF4F4" w14:textId="77777777" w:rsidTr="00660E94">
        <w:tc>
          <w:tcPr>
            <w:tcW w:w="5238" w:type="dxa"/>
            <w:tcBorders>
              <w:top w:val="nil"/>
              <w:left w:val="nil"/>
              <w:bottom w:val="nil"/>
              <w:right w:val="nil"/>
            </w:tcBorders>
          </w:tcPr>
          <w:p w14:paraId="3D16029B" w14:textId="77777777" w:rsidR="00CE2FD5" w:rsidRPr="004969D6" w:rsidRDefault="00CE2FD5" w:rsidP="00660E94">
            <w:pPr>
              <w:tabs>
                <w:tab w:val="left" w:pos="360"/>
              </w:tabs>
              <w:rPr>
                <w:rFonts w:ascii="Arial" w:hAnsi="Arial" w:cs="Arial"/>
                <w:bCs/>
                <w:color w:val="000000"/>
                <w:sz w:val="20"/>
                <w:szCs w:val="20"/>
              </w:rPr>
            </w:pPr>
            <w:r w:rsidRPr="0023703C">
              <w:rPr>
                <w:rFonts w:ascii="Arial" w:hAnsi="Arial" w:cs="Arial"/>
                <w:color w:val="000000"/>
                <w:sz w:val="20"/>
                <w:szCs w:val="20"/>
                <w:u w:val="single"/>
              </w:rPr>
              <w:t>IBAN Number (International Bank Account Number</w:t>
            </w:r>
            <w:r w:rsidRPr="004969D6">
              <w:rPr>
                <w:rFonts w:ascii="Arial" w:hAnsi="Arial" w:cs="Arial"/>
                <w:bCs/>
                <w:color w:val="000000"/>
                <w:sz w:val="20"/>
                <w:szCs w:val="20"/>
              </w:rPr>
              <w:t>):</w:t>
            </w:r>
          </w:p>
        </w:tc>
        <w:tc>
          <w:tcPr>
            <w:tcW w:w="4338" w:type="dxa"/>
            <w:tcBorders>
              <w:top w:val="nil"/>
              <w:left w:val="nil"/>
              <w:right w:val="nil"/>
            </w:tcBorders>
          </w:tcPr>
          <w:p w14:paraId="106ED0C6" w14:textId="77777777" w:rsidR="00CE2FD5" w:rsidRPr="004969D6" w:rsidRDefault="00CE2FD5" w:rsidP="00660E94">
            <w:pPr>
              <w:tabs>
                <w:tab w:val="left" w:pos="360"/>
              </w:tabs>
              <w:rPr>
                <w:rFonts w:ascii="Arial" w:hAnsi="Arial" w:cs="Arial"/>
                <w:bCs/>
                <w:color w:val="000000"/>
                <w:sz w:val="20"/>
                <w:szCs w:val="20"/>
              </w:rPr>
            </w:pPr>
          </w:p>
        </w:tc>
      </w:tr>
    </w:tbl>
    <w:p w14:paraId="2B00F0E2" w14:textId="77777777" w:rsidR="00CE2FD5" w:rsidRPr="004969D6" w:rsidRDefault="00CE2FD5" w:rsidP="00CE2FD5">
      <w:pPr>
        <w:tabs>
          <w:tab w:val="left" w:pos="360"/>
        </w:tabs>
        <w:rPr>
          <w:rFonts w:ascii="Arial" w:hAnsi="Arial"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4969D6" w14:paraId="1D23DBEA" w14:textId="77777777" w:rsidTr="00660E94">
        <w:tc>
          <w:tcPr>
            <w:tcW w:w="6138" w:type="dxa"/>
            <w:tcBorders>
              <w:top w:val="nil"/>
              <w:left w:val="nil"/>
              <w:bottom w:val="nil"/>
              <w:right w:val="nil"/>
            </w:tcBorders>
          </w:tcPr>
          <w:p w14:paraId="5E25E970" w14:textId="77777777"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BIC Number (Bank Identifier Code - also known as Swift Address):</w:t>
            </w:r>
          </w:p>
        </w:tc>
        <w:tc>
          <w:tcPr>
            <w:tcW w:w="3438" w:type="dxa"/>
            <w:tcBorders>
              <w:top w:val="nil"/>
              <w:left w:val="nil"/>
              <w:right w:val="nil"/>
            </w:tcBorders>
          </w:tcPr>
          <w:p w14:paraId="6F7957A2" w14:textId="77777777" w:rsidR="00CE2FD5" w:rsidRPr="004969D6" w:rsidRDefault="00CE2FD5" w:rsidP="00660E94">
            <w:pPr>
              <w:tabs>
                <w:tab w:val="left" w:pos="360"/>
              </w:tabs>
              <w:rPr>
                <w:rFonts w:ascii="Arial" w:hAnsi="Arial" w:cs="Arial"/>
                <w:bCs/>
                <w:color w:val="000000"/>
                <w:sz w:val="20"/>
                <w:szCs w:val="20"/>
              </w:rPr>
            </w:pPr>
          </w:p>
        </w:tc>
      </w:tr>
    </w:tbl>
    <w:p w14:paraId="03B84F71"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4969D6" w14:paraId="571AD212" w14:textId="77777777" w:rsidTr="00660E94">
        <w:tc>
          <w:tcPr>
            <w:tcW w:w="5058" w:type="dxa"/>
            <w:tcBorders>
              <w:top w:val="nil"/>
              <w:left w:val="nil"/>
              <w:bottom w:val="nil"/>
              <w:right w:val="nil"/>
            </w:tcBorders>
          </w:tcPr>
          <w:p w14:paraId="50CC54B4"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Routing Number/ or ABA number (for U.S. banks):</w:t>
            </w:r>
          </w:p>
        </w:tc>
        <w:tc>
          <w:tcPr>
            <w:tcW w:w="4518" w:type="dxa"/>
            <w:tcBorders>
              <w:top w:val="nil"/>
              <w:left w:val="nil"/>
              <w:right w:val="nil"/>
            </w:tcBorders>
          </w:tcPr>
          <w:p w14:paraId="49DA4F23" w14:textId="77777777" w:rsidR="00CE2FD5" w:rsidRPr="004969D6" w:rsidRDefault="00CE2FD5" w:rsidP="00660E94">
            <w:pPr>
              <w:tabs>
                <w:tab w:val="left" w:pos="360"/>
              </w:tabs>
              <w:rPr>
                <w:rFonts w:ascii="Arial" w:hAnsi="Arial" w:cs="Arial"/>
                <w:color w:val="000000"/>
                <w:sz w:val="20"/>
                <w:szCs w:val="20"/>
              </w:rPr>
            </w:pPr>
          </w:p>
        </w:tc>
      </w:tr>
    </w:tbl>
    <w:p w14:paraId="3AF9ED02"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4969D6" w14:paraId="4E83D0BB" w14:textId="77777777" w:rsidTr="00660E94">
        <w:tc>
          <w:tcPr>
            <w:tcW w:w="3258" w:type="dxa"/>
            <w:tcBorders>
              <w:top w:val="nil"/>
              <w:left w:val="nil"/>
              <w:bottom w:val="nil"/>
              <w:right w:val="nil"/>
            </w:tcBorders>
          </w:tcPr>
          <w:p w14:paraId="210631DB"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Preferred currency for deposit:</w:t>
            </w:r>
          </w:p>
        </w:tc>
        <w:tc>
          <w:tcPr>
            <w:tcW w:w="6318" w:type="dxa"/>
            <w:tcBorders>
              <w:top w:val="nil"/>
              <w:left w:val="nil"/>
              <w:right w:val="nil"/>
            </w:tcBorders>
          </w:tcPr>
          <w:p w14:paraId="05B36705" w14:textId="77777777" w:rsidR="00CE2FD5" w:rsidRPr="004969D6" w:rsidRDefault="00CE2FD5" w:rsidP="00660E94">
            <w:pPr>
              <w:tabs>
                <w:tab w:val="left" w:pos="360"/>
              </w:tabs>
              <w:rPr>
                <w:rFonts w:ascii="Arial" w:hAnsi="Arial" w:cs="Arial"/>
                <w:color w:val="000000"/>
                <w:sz w:val="20"/>
                <w:szCs w:val="20"/>
              </w:rPr>
            </w:pPr>
          </w:p>
        </w:tc>
      </w:tr>
    </w:tbl>
    <w:p w14:paraId="31EB6C54"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4969D6" w14:paraId="369BD19D" w14:textId="77777777" w:rsidTr="00660E94">
        <w:tc>
          <w:tcPr>
            <w:tcW w:w="4788" w:type="dxa"/>
            <w:tcBorders>
              <w:top w:val="nil"/>
              <w:left w:val="nil"/>
              <w:bottom w:val="nil"/>
              <w:right w:val="nil"/>
            </w:tcBorders>
          </w:tcPr>
          <w:p w14:paraId="2FA7968D"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Executive Director:</w:t>
            </w:r>
          </w:p>
        </w:tc>
        <w:tc>
          <w:tcPr>
            <w:tcW w:w="2700" w:type="dxa"/>
            <w:tcBorders>
              <w:top w:val="nil"/>
              <w:left w:val="nil"/>
              <w:right w:val="nil"/>
            </w:tcBorders>
          </w:tcPr>
          <w:p w14:paraId="4B47765D"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0F94B125"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565C865F" w14:textId="77777777" w:rsidR="00CE2FD5" w:rsidRPr="004969D6" w:rsidRDefault="00CE2FD5" w:rsidP="00660E94">
            <w:pPr>
              <w:tabs>
                <w:tab w:val="left" w:pos="360"/>
              </w:tabs>
              <w:rPr>
                <w:rFonts w:ascii="Arial" w:hAnsi="Arial" w:cs="Arial"/>
                <w:color w:val="000000"/>
                <w:sz w:val="20"/>
                <w:szCs w:val="20"/>
              </w:rPr>
            </w:pPr>
          </w:p>
        </w:tc>
      </w:tr>
    </w:tbl>
    <w:p w14:paraId="12C54B7B"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4969D6" w14:paraId="64AD305F" w14:textId="77777777" w:rsidTr="00660E94">
        <w:tc>
          <w:tcPr>
            <w:tcW w:w="3888" w:type="dxa"/>
            <w:tcBorders>
              <w:top w:val="nil"/>
              <w:left w:val="nil"/>
              <w:bottom w:val="nil"/>
              <w:right w:val="nil"/>
            </w:tcBorders>
          </w:tcPr>
          <w:p w14:paraId="35ED6030"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Treasurer:</w:t>
            </w:r>
          </w:p>
        </w:tc>
        <w:tc>
          <w:tcPr>
            <w:tcW w:w="3600" w:type="dxa"/>
            <w:tcBorders>
              <w:top w:val="nil"/>
              <w:left w:val="nil"/>
              <w:right w:val="nil"/>
            </w:tcBorders>
          </w:tcPr>
          <w:p w14:paraId="6E8FD53F"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1EF4BA7D"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2DA316C4" w14:textId="77777777" w:rsidR="00CE2FD5" w:rsidRPr="004969D6" w:rsidRDefault="00CE2FD5" w:rsidP="00660E94">
            <w:pPr>
              <w:tabs>
                <w:tab w:val="left" w:pos="360"/>
              </w:tabs>
              <w:rPr>
                <w:rFonts w:ascii="Arial" w:hAnsi="Arial" w:cs="Arial"/>
                <w:color w:val="000000"/>
                <w:sz w:val="20"/>
                <w:szCs w:val="20"/>
              </w:rPr>
            </w:pPr>
          </w:p>
        </w:tc>
      </w:tr>
    </w:tbl>
    <w:p w14:paraId="63259E2D" w14:textId="77777777" w:rsidR="00245188" w:rsidRDefault="00245188" w:rsidP="00245188">
      <w:pPr>
        <w:spacing w:line="360" w:lineRule="auto"/>
        <w:rPr>
          <w:rFonts w:ascii="Arial" w:hAnsi="Arial" w:cs="Arial"/>
          <w:color w:val="000000"/>
        </w:rPr>
      </w:pPr>
    </w:p>
    <w:p w14:paraId="3532133E" w14:textId="77777777" w:rsidR="00631907" w:rsidRPr="00F15158" w:rsidRDefault="00631907" w:rsidP="00245188">
      <w:pPr>
        <w:spacing w:line="360" w:lineRule="auto"/>
        <w:rPr>
          <w:rFonts w:ascii="Arial" w:hAnsi="Arial" w:cs="Arial"/>
          <w:color w:val="000000"/>
          <w:sz w:val="20"/>
          <w:szCs w:val="20"/>
        </w:rPr>
      </w:pPr>
      <w:r w:rsidRPr="00F15158">
        <w:rPr>
          <w:rFonts w:ascii="Arial" w:hAnsi="Arial" w:cs="Arial"/>
          <w:color w:val="000000"/>
          <w:sz w:val="20"/>
          <w:szCs w:val="20"/>
        </w:rPr>
        <w:t>2</w:t>
      </w:r>
      <w:r w:rsidR="00501B73">
        <w:rPr>
          <w:rFonts w:ascii="Arial" w:hAnsi="Arial" w:cs="Arial"/>
          <w:color w:val="000000"/>
          <w:sz w:val="20"/>
          <w:szCs w:val="20"/>
        </w:rPr>
        <w:t>01</w:t>
      </w:r>
      <w:r w:rsidR="0086376B">
        <w:rPr>
          <w:rFonts w:ascii="Arial" w:hAnsi="Arial" w:cs="Arial"/>
          <w:color w:val="000000"/>
          <w:sz w:val="20"/>
          <w:szCs w:val="20"/>
        </w:rPr>
        <w:t>7</w:t>
      </w:r>
      <w:r w:rsidRPr="00F15158">
        <w:rPr>
          <w:rFonts w:ascii="Arial" w:hAnsi="Arial" w:cs="Arial"/>
          <w:color w:val="000000"/>
          <w:sz w:val="20"/>
          <w:szCs w:val="20"/>
        </w:rPr>
        <w:t xml:space="preserve"> Revenue: _____________ (must include documentation, see checklist for specifics)</w:t>
      </w:r>
    </w:p>
    <w:p w14:paraId="5D1904C4" w14:textId="77777777" w:rsidR="00631907" w:rsidRPr="00631907" w:rsidRDefault="00501B73" w:rsidP="00245188">
      <w:pPr>
        <w:spacing w:line="360" w:lineRule="auto"/>
        <w:rPr>
          <w:rFonts w:ascii="Arial" w:hAnsi="Arial" w:cs="Arial"/>
          <w:color w:val="000000"/>
          <w:sz w:val="20"/>
          <w:szCs w:val="20"/>
        </w:rPr>
      </w:pPr>
      <w:r>
        <w:rPr>
          <w:rFonts w:ascii="Arial" w:hAnsi="Arial" w:cs="Arial"/>
          <w:color w:val="000000"/>
          <w:sz w:val="20"/>
          <w:szCs w:val="20"/>
        </w:rPr>
        <w:t>201</w:t>
      </w:r>
      <w:r w:rsidR="0086376B">
        <w:rPr>
          <w:rFonts w:ascii="Arial" w:hAnsi="Arial" w:cs="Arial"/>
          <w:color w:val="000000"/>
          <w:sz w:val="20"/>
          <w:szCs w:val="20"/>
        </w:rPr>
        <w:t>7</w:t>
      </w:r>
      <w:r w:rsidR="00F63BCC">
        <w:rPr>
          <w:rFonts w:ascii="Arial" w:hAnsi="Arial" w:cs="Arial"/>
          <w:color w:val="000000"/>
          <w:sz w:val="20"/>
          <w:szCs w:val="20"/>
        </w:rPr>
        <w:t xml:space="preserve"> </w:t>
      </w:r>
      <w:r w:rsidR="00631907" w:rsidRPr="00F15158">
        <w:rPr>
          <w:rFonts w:ascii="Arial" w:hAnsi="Arial" w:cs="Arial"/>
          <w:color w:val="000000"/>
          <w:sz w:val="20"/>
          <w:szCs w:val="20"/>
        </w:rPr>
        <w:t>Equity: ____________________ (must include documentation, see checklist for specifics)</w:t>
      </w:r>
    </w:p>
    <w:p w14:paraId="23D8CBD7" w14:textId="77777777" w:rsidR="00E65316" w:rsidRDefault="00E65316" w:rsidP="00245188">
      <w:pPr>
        <w:spacing w:line="360" w:lineRule="auto"/>
        <w:rPr>
          <w:rFonts w:ascii="Arial" w:hAnsi="Arial" w:cs="Arial"/>
          <w:sz w:val="20"/>
        </w:rPr>
      </w:pPr>
    </w:p>
    <w:p w14:paraId="4F10BB84" w14:textId="1DEFF040" w:rsidR="00631907" w:rsidRDefault="00E65316" w:rsidP="00245188">
      <w:pPr>
        <w:spacing w:line="360" w:lineRule="auto"/>
        <w:rPr>
          <w:rFonts w:ascii="Arial" w:hAnsi="Arial" w:cs="Arial"/>
          <w:color w:val="000000"/>
        </w:rPr>
      </w:pPr>
      <w:r>
        <w:rPr>
          <w:rFonts w:ascii="Arial" w:hAnsi="Arial" w:cs="Arial"/>
          <w:sz w:val="20"/>
        </w:rPr>
        <w:t xml:space="preserve">Attach proof of the size of your organization in the form of the most recent (not older than two years) </w:t>
      </w:r>
      <w:r w:rsidRPr="006F2AEB">
        <w:rPr>
          <w:rFonts w:ascii="Arial" w:hAnsi="Arial" w:cs="Arial"/>
          <w:b/>
          <w:sz w:val="20"/>
        </w:rPr>
        <w:t>financial statements</w:t>
      </w:r>
      <w:r>
        <w:rPr>
          <w:rFonts w:ascii="Arial" w:hAnsi="Arial" w:cs="Arial"/>
          <w:sz w:val="20"/>
        </w:rPr>
        <w:t xml:space="preserve"> (annual balance sheet as well as profit and loss account) signed, dated and stamped</w:t>
      </w:r>
      <w:r w:rsidR="00994EDF">
        <w:rPr>
          <w:rFonts w:ascii="Arial" w:hAnsi="Arial" w:cs="Arial"/>
          <w:sz w:val="20"/>
        </w:rPr>
        <w:t xml:space="preserve">            (</w:t>
      </w:r>
      <w:r w:rsidR="005C436B" w:rsidRPr="008B3BEE">
        <w:rPr>
          <w:rFonts w:ascii="Arial" w:hAnsi="Arial" w:cs="Arial"/>
          <w:sz w:val="20"/>
          <w:u w:val="single"/>
        </w:rPr>
        <w:t xml:space="preserve">Attachment </w:t>
      </w:r>
      <w:r w:rsidR="00994EDF" w:rsidRPr="008B3BEE">
        <w:rPr>
          <w:rFonts w:ascii="Arial" w:hAnsi="Arial" w:cs="Arial"/>
          <w:sz w:val="20"/>
          <w:u w:val="single"/>
        </w:rPr>
        <w:t xml:space="preserve"> </w:t>
      </w:r>
      <w:r w:rsidR="008B3BEE" w:rsidRPr="008B3BEE">
        <w:rPr>
          <w:rFonts w:ascii="Arial" w:hAnsi="Arial" w:cs="Arial"/>
          <w:sz w:val="20"/>
          <w:u w:val="single"/>
        </w:rPr>
        <w:t>4</w:t>
      </w:r>
      <w:r w:rsidR="008B3BEE" w:rsidRPr="008B3BEE">
        <w:rPr>
          <w:rFonts w:ascii="Arial" w:hAnsi="Arial" w:cs="Arial"/>
          <w:sz w:val="20"/>
        </w:rPr>
        <w:t>)</w:t>
      </w:r>
    </w:p>
    <w:p w14:paraId="4FF68A93" w14:textId="77777777" w:rsidR="00631907" w:rsidRPr="00FA2622" w:rsidRDefault="00631907" w:rsidP="00245188">
      <w:pPr>
        <w:spacing w:line="360" w:lineRule="auto"/>
        <w:rPr>
          <w:rFonts w:ascii="Arial" w:hAnsi="Arial" w:cs="Arial"/>
          <w:color w:val="000000"/>
        </w:rPr>
      </w:pPr>
    </w:p>
    <w:p w14:paraId="402EF827" w14:textId="77777777" w:rsidR="004D6575" w:rsidRDefault="004D6575" w:rsidP="004D6575">
      <w:pPr>
        <w:rPr>
          <w:rFonts w:ascii="Arial" w:hAnsi="Arial" w:cs="Arial"/>
          <w:color w:val="000000"/>
          <w:sz w:val="20"/>
        </w:rPr>
      </w:pPr>
    </w:p>
    <w:p w14:paraId="64F2C655" w14:textId="77777777" w:rsidR="009852D0" w:rsidRPr="00C71890"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rPr>
      </w:pPr>
      <w:r>
        <w:rPr>
          <w:rFonts w:ascii="Arial" w:hAnsi="Arial" w:cs="Arial"/>
          <w:color w:val="000000"/>
          <w:sz w:val="20"/>
        </w:rPr>
        <w:br w:type="page"/>
      </w:r>
    </w:p>
    <w:p w14:paraId="50AFA6BC" w14:textId="77777777" w:rsidR="00802216"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p>
    <w:p w14:paraId="7D9C5DCC" w14:textId="77777777" w:rsidR="009852D0" w:rsidRPr="00C71890" w:rsidRDefault="00BD3D1F"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5</w:t>
      </w:r>
      <w:r w:rsidR="00473044">
        <w:rPr>
          <w:rFonts w:ascii="Arial" w:hAnsi="Arial" w:cs="Arial"/>
          <w:b/>
          <w:bCs/>
          <w:color w:val="000000"/>
        </w:rPr>
        <w:t>.</w:t>
      </w:r>
      <w:r w:rsidR="009852D0">
        <w:rPr>
          <w:rFonts w:ascii="Arial" w:hAnsi="Arial" w:cs="Arial"/>
          <w:b/>
          <w:bCs/>
          <w:color w:val="000000"/>
        </w:rPr>
        <w:t xml:space="preserve">    </w:t>
      </w:r>
      <w:r w:rsidR="00CE2FD5">
        <w:rPr>
          <w:rFonts w:ascii="Arial" w:hAnsi="Arial" w:cs="Arial"/>
          <w:b/>
          <w:bCs/>
          <w:color w:val="000000"/>
        </w:rPr>
        <w:t xml:space="preserve">PROJECT </w:t>
      </w:r>
      <w:r w:rsidR="009852D0" w:rsidRPr="00C71890">
        <w:rPr>
          <w:rFonts w:ascii="Arial" w:hAnsi="Arial" w:cs="Arial"/>
          <w:b/>
          <w:bCs/>
          <w:color w:val="000000"/>
        </w:rPr>
        <w:t>INFORMATION</w:t>
      </w:r>
      <w:r w:rsidR="004D6575">
        <w:rPr>
          <w:rFonts w:ascii="Arial" w:hAnsi="Arial" w:cs="Arial"/>
          <w:b/>
          <w:bCs/>
          <w:color w:val="000000"/>
        </w:rPr>
        <w:t xml:space="preserve"> </w:t>
      </w:r>
    </w:p>
    <w:p w14:paraId="72C763B3" w14:textId="77777777" w:rsidR="009852D0" w:rsidRPr="00C71890"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rPr>
      </w:pPr>
    </w:p>
    <w:p w14:paraId="6648CF53" w14:textId="77777777" w:rsidR="00245188" w:rsidRDefault="00245188">
      <w:pPr>
        <w:rPr>
          <w:rFonts w:ascii="Arial" w:hAnsi="Arial" w:cs="Arial"/>
          <w:color w:val="000000"/>
          <w:sz w:val="20"/>
        </w:rPr>
      </w:pPr>
    </w:p>
    <w:p w14:paraId="12468264" w14:textId="77777777" w:rsidR="00802216" w:rsidRPr="00BA565F" w:rsidRDefault="00802216" w:rsidP="00802216">
      <w:pPr>
        <w:jc w:val="center"/>
        <w:rPr>
          <w:rFonts w:ascii="Arial" w:hAnsi="Arial" w:cs="Arial"/>
          <w:i/>
          <w:sz w:val="20"/>
        </w:rPr>
      </w:pPr>
      <w:r w:rsidRPr="00BA565F">
        <w:rPr>
          <w:rFonts w:ascii="Arial" w:hAnsi="Arial" w:cs="Arial"/>
          <w:i/>
          <w:color w:val="000000"/>
          <w:sz w:val="20"/>
        </w:rPr>
        <w:t xml:space="preserve">Complete this form </w:t>
      </w:r>
      <w:r w:rsidRPr="00BA565F">
        <w:rPr>
          <w:rFonts w:ascii="Arial" w:hAnsi="Arial" w:cs="Arial"/>
          <w:i/>
          <w:sz w:val="20"/>
        </w:rPr>
        <w:t xml:space="preserve">by filling in the information electronically.  </w:t>
      </w:r>
    </w:p>
    <w:p w14:paraId="3604E4A2" w14:textId="77777777" w:rsidR="00802216" w:rsidRPr="00BA565F" w:rsidRDefault="00802216" w:rsidP="00802216">
      <w:pPr>
        <w:jc w:val="center"/>
        <w:rPr>
          <w:rFonts w:ascii="Arial" w:hAnsi="Arial" w:cs="Arial"/>
          <w:i/>
          <w:sz w:val="20"/>
        </w:rPr>
      </w:pPr>
      <w:r w:rsidRPr="00BA565F">
        <w:rPr>
          <w:rFonts w:ascii="Arial" w:hAnsi="Arial" w:cs="Arial"/>
          <w:i/>
          <w:sz w:val="20"/>
        </w:rPr>
        <w:t xml:space="preserve">Answer each question completely.  </w:t>
      </w:r>
    </w:p>
    <w:p w14:paraId="74C3FE6E" w14:textId="77777777" w:rsidR="00EA5B4B" w:rsidRPr="00B00A8B" w:rsidRDefault="00802216" w:rsidP="00B00A8B">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tbl>
      <w:tblPr>
        <w:tblW w:w="10173" w:type="dxa"/>
        <w:tblLook w:val="04A0" w:firstRow="1" w:lastRow="0" w:firstColumn="1" w:lastColumn="0" w:noHBand="0" w:noVBand="1"/>
      </w:tblPr>
      <w:tblGrid>
        <w:gridCol w:w="10173"/>
      </w:tblGrid>
      <w:tr w:rsidR="00556DE6" w:rsidRPr="00556DE6" w14:paraId="300FA82C" w14:textId="77777777" w:rsidTr="00556DE6">
        <w:trPr>
          <w:trHeight w:val="283"/>
        </w:trPr>
        <w:tc>
          <w:tcPr>
            <w:tcW w:w="10173" w:type="dxa"/>
          </w:tcPr>
          <w:p w14:paraId="1E04AB2A" w14:textId="77777777" w:rsidR="00EA5B4B" w:rsidRPr="00B67402" w:rsidRDefault="00EA5B4B" w:rsidP="00B67402">
            <w:pPr>
              <w:tabs>
                <w:tab w:val="left" w:pos="360"/>
              </w:tabs>
              <w:ind w:left="-42"/>
              <w:rPr>
                <w:rFonts w:ascii="Arial" w:hAnsi="Arial" w:cs="Arial"/>
                <w:color w:val="000000"/>
                <w:sz w:val="20"/>
              </w:rPr>
            </w:pPr>
          </w:p>
          <w:p w14:paraId="34271EA2" w14:textId="77777777" w:rsidR="00EA5B4B" w:rsidRPr="00EA5B4B" w:rsidRDefault="00B00A8B" w:rsidP="00EA5B4B">
            <w:pPr>
              <w:pStyle w:val="ListParagraph"/>
              <w:numPr>
                <w:ilvl w:val="0"/>
                <w:numId w:val="16"/>
              </w:numPr>
              <w:tabs>
                <w:tab w:val="left" w:pos="360"/>
              </w:tabs>
              <w:ind w:left="426" w:hanging="468"/>
              <w:rPr>
                <w:rFonts w:ascii="Arial" w:hAnsi="Arial" w:cs="Arial"/>
                <w:color w:val="000000"/>
                <w:sz w:val="20"/>
              </w:rPr>
            </w:pPr>
            <w:r>
              <w:rPr>
                <w:rFonts w:ascii="Arial" w:hAnsi="Arial" w:cs="Arial"/>
                <w:color w:val="000000"/>
                <w:sz w:val="20"/>
              </w:rPr>
              <w:t>What is the name of the project? ___________________________________</w:t>
            </w:r>
            <w:r w:rsidR="003A415F">
              <w:rPr>
                <w:rFonts w:ascii="Arial" w:hAnsi="Arial" w:cs="Arial"/>
                <w:color w:val="000000"/>
                <w:sz w:val="20"/>
              </w:rPr>
              <w:br/>
            </w:r>
          </w:p>
          <w:p w14:paraId="5BCF056A" w14:textId="77777777" w:rsidR="00EA5B4B" w:rsidRPr="003A415F" w:rsidRDefault="00B00A8B" w:rsidP="00EA5B4B">
            <w:pPr>
              <w:pStyle w:val="ListParagraph"/>
              <w:numPr>
                <w:ilvl w:val="0"/>
                <w:numId w:val="16"/>
              </w:numPr>
              <w:tabs>
                <w:tab w:val="left" w:pos="360"/>
              </w:tabs>
              <w:ind w:left="426" w:hanging="468"/>
              <w:rPr>
                <w:rFonts w:ascii="Arial" w:hAnsi="Arial" w:cs="Arial"/>
                <w:color w:val="000000"/>
                <w:sz w:val="20"/>
              </w:rPr>
            </w:pPr>
            <w:r w:rsidRPr="003C6415">
              <w:rPr>
                <w:rFonts w:ascii="Arial" w:hAnsi="Arial" w:cs="Arial"/>
                <w:color w:val="000000"/>
                <w:sz w:val="20"/>
              </w:rPr>
              <w:t>Is the name of the Project the same as the name of the Organization?</w:t>
            </w:r>
            <w:r>
              <w:rPr>
                <w:rFonts w:ascii="Arial" w:hAnsi="Arial" w:cs="Arial"/>
                <w:color w:val="000000"/>
                <w:sz w:val="20"/>
              </w:rPr>
              <w:t xml:space="preserve">  Yes/No</w:t>
            </w:r>
            <w:r w:rsidR="003A415F">
              <w:rPr>
                <w:rFonts w:ascii="Arial" w:hAnsi="Arial" w:cs="Arial"/>
                <w:color w:val="000000"/>
                <w:sz w:val="20"/>
              </w:rPr>
              <w:br/>
            </w:r>
          </w:p>
        </w:tc>
      </w:tr>
    </w:tbl>
    <w:p w14:paraId="63B372B4" w14:textId="774C9DAE" w:rsidR="00844AD3" w:rsidRPr="00844AD3" w:rsidRDefault="004D6575" w:rsidP="00B67402">
      <w:pPr>
        <w:pStyle w:val="ListParagraph"/>
        <w:numPr>
          <w:ilvl w:val="0"/>
          <w:numId w:val="16"/>
        </w:numPr>
        <w:tabs>
          <w:tab w:val="left" w:pos="360"/>
        </w:tabs>
        <w:ind w:left="426" w:hanging="468"/>
        <w:rPr>
          <w:rFonts w:ascii="Arial" w:hAnsi="Arial" w:cs="Arial"/>
          <w:color w:val="000000"/>
          <w:sz w:val="20"/>
        </w:rPr>
      </w:pPr>
      <w:r w:rsidRPr="00EA5B4B">
        <w:rPr>
          <w:rFonts w:ascii="Arial" w:hAnsi="Arial" w:cs="Arial"/>
          <w:color w:val="000000"/>
          <w:sz w:val="20"/>
        </w:rPr>
        <w:t>Summarize the proposed project</w:t>
      </w:r>
      <w:r w:rsidRPr="003C6415">
        <w:rPr>
          <w:rFonts w:ascii="Arial" w:hAnsi="Arial" w:cs="Arial"/>
          <w:color w:val="000000"/>
          <w:sz w:val="20"/>
        </w:rPr>
        <w:t xml:space="preserve"> (Provide this text in English or French</w:t>
      </w:r>
      <w:r w:rsidR="00B00A8B">
        <w:rPr>
          <w:rFonts w:ascii="Arial" w:hAnsi="Arial" w:cs="Arial"/>
          <w:color w:val="000000"/>
          <w:sz w:val="20"/>
        </w:rPr>
        <w:t xml:space="preserve">, </w:t>
      </w:r>
      <w:r w:rsidR="00B00A8B" w:rsidRPr="009D0246">
        <w:rPr>
          <w:rFonts w:ascii="Arial" w:hAnsi="Arial" w:cs="Arial"/>
          <w:b/>
          <w:color w:val="000000"/>
          <w:sz w:val="20"/>
        </w:rPr>
        <w:t xml:space="preserve">maximum </w:t>
      </w:r>
      <w:r w:rsidR="00670D65" w:rsidRPr="00760BB1">
        <w:rPr>
          <w:rFonts w:ascii="Arial" w:hAnsi="Arial" w:cs="Arial"/>
          <w:b/>
          <w:color w:val="000000"/>
          <w:sz w:val="20"/>
        </w:rPr>
        <w:t>100</w:t>
      </w:r>
      <w:r w:rsidR="00B00A8B" w:rsidRPr="009D0246">
        <w:rPr>
          <w:rFonts w:ascii="Arial" w:hAnsi="Arial" w:cs="Arial"/>
          <w:b/>
          <w:color w:val="000000"/>
          <w:sz w:val="20"/>
        </w:rPr>
        <w:t xml:space="preserve"> words</w:t>
      </w:r>
      <w:r w:rsidR="00B00A8B">
        <w:rPr>
          <w:rFonts w:ascii="Arial" w:hAnsi="Arial" w:cs="Arial"/>
          <w:color w:val="000000"/>
          <w:sz w:val="20"/>
        </w:rPr>
        <w:t>.</w:t>
      </w:r>
      <w:r w:rsidR="00994EDF">
        <w:rPr>
          <w:rFonts w:ascii="Arial" w:hAnsi="Arial" w:cs="Arial"/>
          <w:color w:val="000000"/>
          <w:sz w:val="20"/>
        </w:rPr>
        <w:t xml:space="preserve"> Application is </w:t>
      </w:r>
      <w:r w:rsidRPr="003C6415">
        <w:rPr>
          <w:rFonts w:ascii="Arial" w:hAnsi="Arial" w:cs="Arial"/>
          <w:color w:val="000000"/>
          <w:sz w:val="20"/>
        </w:rPr>
        <w:t>considered incomplete if the information is not provided in at least one of these languages</w:t>
      </w:r>
      <w:r w:rsidR="00994EDF">
        <w:rPr>
          <w:rFonts w:ascii="Arial" w:hAnsi="Arial" w:cs="Arial"/>
          <w:color w:val="000000"/>
          <w:sz w:val="20"/>
        </w:rPr>
        <w:t>. (</w:t>
      </w:r>
      <w:r w:rsidR="00994EDF" w:rsidRPr="00994EDF">
        <w:rPr>
          <w:rFonts w:ascii="Arial" w:hAnsi="Arial" w:cs="Arial"/>
          <w:color w:val="000000"/>
          <w:sz w:val="20"/>
          <w:u w:val="single"/>
        </w:rPr>
        <w:t>A</w:t>
      </w:r>
      <w:r w:rsidR="005C024D" w:rsidRPr="00994EDF">
        <w:rPr>
          <w:rFonts w:ascii="Arial" w:hAnsi="Arial" w:cs="Arial"/>
          <w:color w:val="000000"/>
          <w:sz w:val="20"/>
          <w:u w:val="single"/>
        </w:rPr>
        <w:t>ttachment</w:t>
      </w:r>
      <w:r w:rsidR="005C436B">
        <w:rPr>
          <w:rFonts w:ascii="Arial" w:hAnsi="Arial" w:cs="Arial"/>
          <w:color w:val="000000"/>
          <w:sz w:val="20"/>
          <w:u w:val="single"/>
        </w:rPr>
        <w:t xml:space="preserve"> </w:t>
      </w:r>
      <w:r w:rsidR="00994EDF" w:rsidRPr="00994EDF">
        <w:rPr>
          <w:rFonts w:ascii="Arial" w:hAnsi="Arial" w:cs="Arial"/>
          <w:color w:val="000000"/>
          <w:sz w:val="20"/>
          <w:u w:val="single"/>
        </w:rPr>
        <w:t xml:space="preserve"> </w:t>
      </w:r>
      <w:r w:rsidR="008B3BEE">
        <w:rPr>
          <w:rFonts w:ascii="Arial" w:hAnsi="Arial" w:cs="Arial"/>
          <w:color w:val="000000"/>
          <w:sz w:val="20"/>
          <w:u w:val="single"/>
        </w:rPr>
        <w:t>5</w:t>
      </w:r>
      <w:r w:rsidRPr="003C6415">
        <w:rPr>
          <w:rFonts w:ascii="Arial" w:hAnsi="Arial" w:cs="Arial"/>
          <w:color w:val="000000"/>
          <w:sz w:val="20"/>
        </w:rPr>
        <w:t>).</w:t>
      </w:r>
    </w:p>
    <w:p w14:paraId="7644519B" w14:textId="77777777" w:rsidR="004D6575" w:rsidRPr="003A415F" w:rsidRDefault="004D6575" w:rsidP="003A415F">
      <w:pPr>
        <w:tabs>
          <w:tab w:val="left" w:pos="360"/>
        </w:tabs>
        <w:ind w:left="-42"/>
        <w:rPr>
          <w:rFonts w:ascii="Arial" w:hAnsi="Arial" w:cs="Arial"/>
          <w:color w:val="000000"/>
          <w:sz w:val="20"/>
        </w:rPr>
      </w:pPr>
    </w:p>
    <w:p w14:paraId="35FBAEEE" w14:textId="77777777"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The project must be completed within a 12-month time frame and must be complete</w:t>
      </w:r>
      <w:r w:rsidR="00670D65">
        <w:rPr>
          <w:rFonts w:ascii="Arial" w:hAnsi="Arial" w:cs="Arial"/>
          <w:color w:val="000000"/>
          <w:sz w:val="20"/>
        </w:rPr>
        <w:t>d no later than 31 December 2019</w:t>
      </w:r>
      <w:r w:rsidRPr="00B67402">
        <w:rPr>
          <w:rFonts w:ascii="Arial" w:hAnsi="Arial" w:cs="Arial"/>
          <w:color w:val="000000"/>
          <w:sz w:val="20"/>
        </w:rPr>
        <w:t xml:space="preserve">.  </w:t>
      </w:r>
      <w:r w:rsidR="003A415F">
        <w:rPr>
          <w:rFonts w:ascii="Arial" w:hAnsi="Arial" w:cs="Arial"/>
          <w:color w:val="000000"/>
          <w:sz w:val="20"/>
        </w:rPr>
        <w:br/>
      </w:r>
    </w:p>
    <w:tbl>
      <w:tblPr>
        <w:tblW w:w="0" w:type="auto"/>
        <w:tblLook w:val="00A0" w:firstRow="1" w:lastRow="0" w:firstColumn="1" w:lastColumn="0" w:noHBand="0" w:noVBand="0"/>
      </w:tblPr>
      <w:tblGrid>
        <w:gridCol w:w="9969"/>
        <w:gridCol w:w="232"/>
      </w:tblGrid>
      <w:tr w:rsidR="00B00A8B" w:rsidRPr="00FA2622" w14:paraId="2518CB31" w14:textId="77777777" w:rsidTr="00B00A8B">
        <w:tc>
          <w:tcPr>
            <w:tcW w:w="9966" w:type="dxa"/>
            <w:shd w:val="clear" w:color="auto" w:fill="auto"/>
          </w:tcPr>
          <w:p w14:paraId="1372B19C" w14:textId="77777777"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Project Time Frame: (DD/MM/YYYY)</w:t>
            </w:r>
            <w:r w:rsidRPr="00B67402">
              <w:rPr>
                <w:rFonts w:ascii="Arial" w:hAnsi="Arial" w:cs="Arial"/>
                <w:color w:val="000000"/>
                <w:sz w:val="20"/>
              </w:rPr>
              <w:tab/>
              <w:t>______________ to   ____________________</w:t>
            </w:r>
            <w:r w:rsidRPr="00B67402">
              <w:rPr>
                <w:rFonts w:ascii="Arial" w:hAnsi="Arial" w:cs="Arial"/>
                <w:color w:val="000000"/>
                <w:sz w:val="20"/>
              </w:rPr>
              <w:br/>
            </w:r>
          </w:p>
          <w:p w14:paraId="32147CA6" w14:textId="77777777"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 xml:space="preserve">Geographic Location of the Project (Provide city, </w:t>
            </w:r>
            <w:r w:rsidR="001B1781">
              <w:rPr>
                <w:rFonts w:ascii="Arial" w:hAnsi="Arial" w:cs="Arial"/>
                <w:color w:val="000000"/>
                <w:sz w:val="20"/>
              </w:rPr>
              <w:t xml:space="preserve">street, </w:t>
            </w:r>
            <w:r w:rsidRPr="00B67402">
              <w:rPr>
                <w:rFonts w:ascii="Arial" w:hAnsi="Arial" w:cs="Arial"/>
                <w:color w:val="000000"/>
                <w:sz w:val="20"/>
              </w:rPr>
              <w:t xml:space="preserve">state and country): </w:t>
            </w:r>
            <w:r w:rsidRPr="00B67402">
              <w:rPr>
                <w:rFonts w:ascii="Arial" w:hAnsi="Arial" w:cs="Arial"/>
                <w:color w:val="000000"/>
                <w:sz w:val="20"/>
              </w:rPr>
              <w:br/>
              <w:t>__________________________________________________________________________</w:t>
            </w:r>
            <w:r w:rsidR="005B591E">
              <w:rPr>
                <w:rFonts w:ascii="Arial" w:hAnsi="Arial" w:cs="Arial"/>
                <w:color w:val="000000"/>
                <w:sz w:val="20"/>
              </w:rPr>
              <w:br/>
            </w:r>
          </w:p>
          <w:p w14:paraId="56FEB103" w14:textId="77777777"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Estimated number of people affected by the project: _____________________________</w:t>
            </w:r>
            <w:r w:rsidR="005B591E">
              <w:rPr>
                <w:rFonts w:ascii="Arial" w:hAnsi="Arial" w:cs="Arial"/>
                <w:color w:val="000000"/>
                <w:sz w:val="20"/>
              </w:rPr>
              <w:br/>
            </w:r>
          </w:p>
          <w:p w14:paraId="03D9AF96" w14:textId="77777777" w:rsidR="00B00A8B" w:rsidRPr="00F15158" w:rsidRDefault="00B00A8B" w:rsidP="00B67402">
            <w:pPr>
              <w:pStyle w:val="ListParagraph"/>
              <w:numPr>
                <w:ilvl w:val="0"/>
                <w:numId w:val="16"/>
              </w:numPr>
              <w:tabs>
                <w:tab w:val="left" w:pos="360"/>
              </w:tabs>
              <w:ind w:left="426" w:hanging="468"/>
              <w:rPr>
                <w:rFonts w:ascii="Arial" w:hAnsi="Arial" w:cs="Arial"/>
                <w:b/>
                <w:color w:val="000000"/>
                <w:sz w:val="20"/>
                <w:szCs w:val="20"/>
              </w:rPr>
            </w:pPr>
            <w:r w:rsidRPr="00B67402">
              <w:rPr>
                <w:rFonts w:ascii="Arial" w:hAnsi="Arial" w:cs="Arial"/>
                <w:color w:val="000000"/>
                <w:sz w:val="20"/>
              </w:rPr>
              <w:t>Focus of Project:</w:t>
            </w:r>
            <w:r w:rsidRPr="00F15158">
              <w:rPr>
                <w:rFonts w:ascii="Arial" w:hAnsi="Arial" w:cs="Arial"/>
                <w:color w:val="000000"/>
                <w:sz w:val="20"/>
                <w:szCs w:val="20"/>
              </w:rPr>
              <w:br/>
            </w:r>
          </w:p>
          <w:tbl>
            <w:tblPr>
              <w:tblW w:w="9753" w:type="dxa"/>
              <w:tblLook w:val="00A0" w:firstRow="1" w:lastRow="0" w:firstColumn="1" w:lastColumn="0" w:noHBand="0" w:noVBand="0"/>
            </w:tblPr>
            <w:tblGrid>
              <w:gridCol w:w="9284"/>
              <w:gridCol w:w="233"/>
              <w:gridCol w:w="236"/>
            </w:tblGrid>
            <w:tr w:rsidR="00B00A8B" w:rsidRPr="002925A6" w14:paraId="628EC25E" w14:textId="77777777"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B00A8B" w:rsidRPr="00F15158" w14:paraId="2648C6E9" w14:textId="77777777" w:rsidTr="00844AD3">
                    <w:trPr>
                      <w:trHeight w:val="363"/>
                    </w:trPr>
                    <w:tc>
                      <w:tcPr>
                        <w:tcW w:w="343" w:type="dxa"/>
                      </w:tcPr>
                      <w:p w14:paraId="5131CBC2"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7E62A924"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Health</w:t>
                        </w:r>
                      </w:p>
                    </w:tc>
                    <w:tc>
                      <w:tcPr>
                        <w:tcW w:w="359" w:type="dxa"/>
                      </w:tcPr>
                      <w:p w14:paraId="29FFB7DA"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523CDDB7"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Women</w:t>
                        </w:r>
                      </w:p>
                    </w:tc>
                    <w:tc>
                      <w:tcPr>
                        <w:tcW w:w="359" w:type="dxa"/>
                      </w:tcPr>
                      <w:p w14:paraId="0412A62D"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5A7DC704"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 xml:space="preserve">People with disabilities </w:t>
                        </w:r>
                      </w:p>
                    </w:tc>
                  </w:tr>
                  <w:tr w:rsidR="00B00A8B" w:rsidRPr="00F15158" w14:paraId="512B9CB7" w14:textId="77777777" w:rsidTr="00844AD3">
                    <w:trPr>
                      <w:trHeight w:val="379"/>
                    </w:trPr>
                    <w:tc>
                      <w:tcPr>
                        <w:tcW w:w="343" w:type="dxa"/>
                        <w:tcBorders>
                          <w:bottom w:val="single" w:sz="4" w:space="0" w:color="auto"/>
                        </w:tcBorders>
                      </w:tcPr>
                      <w:p w14:paraId="5103A60B"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1405E631"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Environment</w:t>
                        </w:r>
                      </w:p>
                    </w:tc>
                    <w:tc>
                      <w:tcPr>
                        <w:tcW w:w="359" w:type="dxa"/>
                        <w:tcBorders>
                          <w:bottom w:val="single" w:sz="4" w:space="0" w:color="auto"/>
                        </w:tcBorders>
                      </w:tcPr>
                      <w:p w14:paraId="415C9262"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1768965E"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Children</w:t>
                        </w:r>
                      </w:p>
                    </w:tc>
                    <w:tc>
                      <w:tcPr>
                        <w:tcW w:w="359" w:type="dxa"/>
                        <w:tcBorders>
                          <w:bottom w:val="single" w:sz="4" w:space="0" w:color="auto"/>
                        </w:tcBorders>
                      </w:tcPr>
                      <w:p w14:paraId="225D42AE"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6ED3DF54"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Other, please explain below</w:t>
                        </w:r>
                      </w:p>
                    </w:tc>
                  </w:tr>
                  <w:tr w:rsidR="00B00A8B" w:rsidRPr="00F251A7" w14:paraId="007B5695" w14:textId="77777777" w:rsidTr="00844AD3">
                    <w:trPr>
                      <w:trHeight w:val="363"/>
                    </w:trPr>
                    <w:tc>
                      <w:tcPr>
                        <w:tcW w:w="343" w:type="dxa"/>
                        <w:tcBorders>
                          <w:bottom w:val="single" w:sz="4" w:space="0" w:color="auto"/>
                        </w:tcBorders>
                      </w:tcPr>
                      <w:p w14:paraId="1127F46C"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44D881D7"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Education</w:t>
                        </w:r>
                      </w:p>
                    </w:tc>
                    <w:tc>
                      <w:tcPr>
                        <w:tcW w:w="359" w:type="dxa"/>
                        <w:tcBorders>
                          <w:bottom w:val="single" w:sz="4" w:space="0" w:color="auto"/>
                        </w:tcBorders>
                      </w:tcPr>
                      <w:p w14:paraId="40F9EE32"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right w:val="nil"/>
                        </w:tcBorders>
                      </w:tcPr>
                      <w:p w14:paraId="4F33CCE1" w14:textId="77777777" w:rsidR="00B00A8B" w:rsidRPr="00502043" w:rsidRDefault="00B00A8B" w:rsidP="00B00A8B">
                        <w:pPr>
                          <w:spacing w:line="360" w:lineRule="auto"/>
                          <w:rPr>
                            <w:rFonts w:ascii="Arial" w:hAnsi="Arial" w:cs="Arial"/>
                            <w:color w:val="000000"/>
                            <w:sz w:val="20"/>
                          </w:rPr>
                        </w:pPr>
                        <w:r w:rsidRPr="00F15158">
                          <w:rPr>
                            <w:rFonts w:ascii="Arial" w:hAnsi="Arial" w:cs="Arial"/>
                            <w:color w:val="000000"/>
                            <w:sz w:val="20"/>
                          </w:rPr>
                          <w:t>Senior</w:t>
                        </w:r>
                      </w:p>
                    </w:tc>
                    <w:tc>
                      <w:tcPr>
                        <w:tcW w:w="359" w:type="dxa"/>
                        <w:tcBorders>
                          <w:left w:val="nil"/>
                          <w:bottom w:val="nil"/>
                          <w:right w:val="nil"/>
                        </w:tcBorders>
                      </w:tcPr>
                      <w:p w14:paraId="1147AFFA" w14:textId="77777777" w:rsidR="00B00A8B" w:rsidRPr="00F251A7" w:rsidRDefault="00B00A8B" w:rsidP="00B00A8B">
                        <w:pPr>
                          <w:spacing w:line="360" w:lineRule="auto"/>
                          <w:rPr>
                            <w:rFonts w:ascii="Arial" w:hAnsi="Arial" w:cs="Arial"/>
                            <w:b/>
                            <w:color w:val="000000"/>
                            <w:sz w:val="20"/>
                          </w:rPr>
                        </w:pPr>
                      </w:p>
                    </w:tc>
                    <w:tc>
                      <w:tcPr>
                        <w:tcW w:w="3053" w:type="dxa"/>
                        <w:tcBorders>
                          <w:top w:val="nil"/>
                          <w:left w:val="nil"/>
                          <w:bottom w:val="nil"/>
                          <w:right w:val="nil"/>
                        </w:tcBorders>
                      </w:tcPr>
                      <w:p w14:paraId="0636D44E" w14:textId="77777777" w:rsidR="00B00A8B" w:rsidRPr="00502043" w:rsidRDefault="00B00A8B" w:rsidP="00B00A8B">
                        <w:pPr>
                          <w:spacing w:line="360" w:lineRule="auto"/>
                          <w:rPr>
                            <w:rFonts w:ascii="Arial" w:hAnsi="Arial" w:cs="Arial"/>
                            <w:color w:val="000000"/>
                            <w:sz w:val="20"/>
                          </w:rPr>
                        </w:pPr>
                      </w:p>
                    </w:tc>
                  </w:tr>
                </w:tbl>
                <w:p w14:paraId="16B545FB" w14:textId="77777777" w:rsidR="00345649" w:rsidRDefault="00345649" w:rsidP="00B00A8B">
                  <w:pPr>
                    <w:spacing w:line="360" w:lineRule="auto"/>
                    <w:rPr>
                      <w:rFonts w:ascii="Arial" w:hAnsi="Arial" w:cs="Arial"/>
                      <w:color w:val="000000"/>
                      <w:sz w:val="20"/>
                    </w:rPr>
                  </w:pPr>
                </w:p>
                <w:p w14:paraId="434A7C56" w14:textId="77777777" w:rsidR="00B00A8B" w:rsidRPr="00844AD3" w:rsidRDefault="00844AD3" w:rsidP="00B00A8B">
                  <w:pPr>
                    <w:spacing w:line="360" w:lineRule="auto"/>
                    <w:rPr>
                      <w:rFonts w:ascii="Arial" w:hAnsi="Arial" w:cs="Arial"/>
                      <w:color w:val="000000"/>
                      <w:sz w:val="20"/>
                    </w:rPr>
                  </w:pPr>
                  <w:r>
                    <w:rPr>
                      <w:rFonts w:ascii="Arial" w:hAnsi="Arial" w:cs="Arial"/>
                      <w:color w:val="000000"/>
                      <w:sz w:val="20"/>
                    </w:rPr>
                    <w:t>_______________________________________________</w:t>
                  </w:r>
                </w:p>
              </w:tc>
              <w:tc>
                <w:tcPr>
                  <w:tcW w:w="233" w:type="dxa"/>
                  <w:shd w:val="clear" w:color="auto" w:fill="auto"/>
                </w:tcPr>
                <w:p w14:paraId="1B90BF88" w14:textId="77777777" w:rsidR="00B00A8B" w:rsidRPr="002925A6" w:rsidRDefault="00B00A8B" w:rsidP="00B00A8B">
                  <w:pPr>
                    <w:spacing w:line="360" w:lineRule="auto"/>
                    <w:rPr>
                      <w:rFonts w:ascii="Arial" w:hAnsi="Arial" w:cs="Arial"/>
                      <w:b/>
                      <w:color w:val="000000"/>
                      <w:sz w:val="20"/>
                    </w:rPr>
                  </w:pPr>
                </w:p>
              </w:tc>
              <w:tc>
                <w:tcPr>
                  <w:tcW w:w="236" w:type="dxa"/>
                  <w:shd w:val="clear" w:color="auto" w:fill="auto"/>
                </w:tcPr>
                <w:p w14:paraId="1B107CC1" w14:textId="77777777" w:rsidR="00B00A8B" w:rsidRPr="002925A6" w:rsidRDefault="00B00A8B" w:rsidP="00B00A8B">
                  <w:pPr>
                    <w:spacing w:line="360" w:lineRule="auto"/>
                    <w:rPr>
                      <w:rFonts w:ascii="Arial" w:hAnsi="Arial" w:cs="Arial"/>
                      <w:b/>
                      <w:color w:val="000000"/>
                      <w:sz w:val="20"/>
                    </w:rPr>
                  </w:pPr>
                </w:p>
              </w:tc>
            </w:tr>
          </w:tbl>
          <w:p w14:paraId="19C36A37" w14:textId="77777777" w:rsidR="00B00A8B" w:rsidRPr="005A38DD" w:rsidRDefault="00B00A8B" w:rsidP="00B00A8B">
            <w:pPr>
              <w:spacing w:line="360" w:lineRule="auto"/>
              <w:ind w:left="360"/>
              <w:rPr>
                <w:rFonts w:ascii="Arial" w:hAnsi="Arial" w:cs="Arial"/>
                <w:color w:val="000000"/>
              </w:rPr>
            </w:pPr>
          </w:p>
        </w:tc>
        <w:tc>
          <w:tcPr>
            <w:tcW w:w="232" w:type="dxa"/>
            <w:shd w:val="clear" w:color="auto" w:fill="auto"/>
          </w:tcPr>
          <w:p w14:paraId="78CE8031" w14:textId="77777777" w:rsidR="00B00A8B" w:rsidRPr="00FA2622" w:rsidRDefault="00B00A8B" w:rsidP="00B00A8B">
            <w:pPr>
              <w:spacing w:line="360" w:lineRule="auto"/>
              <w:rPr>
                <w:rFonts w:ascii="Arial" w:hAnsi="Arial" w:cs="Arial"/>
                <w:b/>
                <w:color w:val="000000"/>
              </w:rPr>
            </w:pPr>
          </w:p>
        </w:tc>
      </w:tr>
    </w:tbl>
    <w:p w14:paraId="4337E626" w14:textId="77777777" w:rsidR="00201469" w:rsidRDefault="00201469" w:rsidP="004D6575">
      <w:pPr>
        <w:rPr>
          <w:rFonts w:ascii="Arial" w:hAnsi="Arial" w:cs="Arial"/>
          <w:color w:val="000000"/>
          <w:sz w:val="20"/>
        </w:rPr>
      </w:pPr>
    </w:p>
    <w:p w14:paraId="5285275B" w14:textId="77777777" w:rsidR="00201469" w:rsidRPr="004D6575" w:rsidRDefault="00201469" w:rsidP="004D6575">
      <w:pPr>
        <w:rPr>
          <w:rFonts w:ascii="Arial" w:hAnsi="Arial" w:cs="Arial"/>
          <w:color w:val="000000"/>
          <w:sz w:val="20"/>
        </w:rPr>
      </w:pPr>
    </w:p>
    <w:p w14:paraId="5943A8F2" w14:textId="77777777" w:rsidR="00802216" w:rsidRPr="007601D5" w:rsidRDefault="00802216" w:rsidP="007601D5">
      <w:pPr>
        <w:tabs>
          <w:tab w:val="left" w:pos="360"/>
        </w:tabs>
        <w:rPr>
          <w:rFonts w:ascii="Arial" w:hAnsi="Arial" w:cs="Arial"/>
          <w:b/>
          <w:color w:val="000000"/>
          <w:sz w:val="20"/>
        </w:rPr>
      </w:pPr>
      <w:r w:rsidRPr="007601D5">
        <w:rPr>
          <w:rFonts w:ascii="Arial" w:hAnsi="Arial" w:cs="Arial"/>
          <w:b/>
          <w:color w:val="000000"/>
          <w:sz w:val="20"/>
        </w:rPr>
        <w:t>PROJECT BUDGET</w:t>
      </w:r>
    </w:p>
    <w:p w14:paraId="13B5326B" w14:textId="77777777" w:rsidR="00802216" w:rsidRPr="00C71890" w:rsidRDefault="00802216" w:rsidP="00802216">
      <w:pPr>
        <w:rPr>
          <w:rFonts w:ascii="Arial" w:hAnsi="Arial" w:cs="Arial"/>
          <w:b/>
          <w:color w:val="000000"/>
          <w:sz w:val="20"/>
          <w:u w:val="single"/>
        </w:rPr>
      </w:pPr>
    </w:p>
    <w:p w14:paraId="295BF8EE" w14:textId="77777777" w:rsidR="00802216" w:rsidRDefault="005B591E"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Total </w:t>
      </w:r>
      <w:r>
        <w:rPr>
          <w:rFonts w:ascii="Arial" w:hAnsi="Arial" w:cs="Arial"/>
          <w:color w:val="000000"/>
          <w:sz w:val="20"/>
          <w:szCs w:val="20"/>
        </w:rPr>
        <w:t xml:space="preserve">Project Cost </w:t>
      </w:r>
      <w:r w:rsidRPr="005B591E">
        <w:rPr>
          <w:rFonts w:ascii="Arial" w:hAnsi="Arial" w:cs="Arial"/>
          <w:b/>
          <w:color w:val="000000"/>
          <w:sz w:val="20"/>
          <w:szCs w:val="20"/>
        </w:rPr>
        <w:t>€ (euros)</w:t>
      </w:r>
      <w:r>
        <w:rPr>
          <w:rFonts w:ascii="Arial" w:hAnsi="Arial" w:cs="Arial"/>
          <w:color w:val="000000"/>
          <w:sz w:val="20"/>
          <w:szCs w:val="20"/>
        </w:rPr>
        <w:t xml:space="preserve"> _____________________</w:t>
      </w:r>
    </w:p>
    <w:p w14:paraId="486995EE" w14:textId="77777777" w:rsidR="005C35CF" w:rsidRDefault="005C35CF" w:rsidP="00802216">
      <w:pPr>
        <w:spacing w:line="360" w:lineRule="auto"/>
        <w:rPr>
          <w:rFonts w:ascii="Arial" w:hAnsi="Arial" w:cs="Arial"/>
          <w:color w:val="000000"/>
          <w:sz w:val="20"/>
          <w:szCs w:val="20"/>
        </w:rPr>
      </w:pPr>
    </w:p>
    <w:p w14:paraId="15A9B2A4" w14:textId="77777777" w:rsidR="00345649" w:rsidRDefault="00345649"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Minimum </w:t>
      </w:r>
      <w:r>
        <w:rPr>
          <w:rFonts w:ascii="Arial" w:hAnsi="Arial" w:cs="Arial"/>
          <w:color w:val="000000"/>
          <w:sz w:val="20"/>
          <w:szCs w:val="20"/>
        </w:rPr>
        <w:t xml:space="preserve">amount required to make the project viable </w:t>
      </w:r>
      <w:r w:rsidRPr="00345649">
        <w:rPr>
          <w:rFonts w:ascii="Arial" w:hAnsi="Arial" w:cs="Arial"/>
          <w:b/>
          <w:color w:val="000000"/>
          <w:sz w:val="20"/>
          <w:szCs w:val="20"/>
        </w:rPr>
        <w:t>€ (euros)</w:t>
      </w:r>
      <w:r>
        <w:rPr>
          <w:rFonts w:ascii="Arial" w:hAnsi="Arial" w:cs="Arial"/>
          <w:b/>
          <w:color w:val="000000"/>
          <w:sz w:val="20"/>
          <w:szCs w:val="20"/>
        </w:rPr>
        <w:t xml:space="preserve"> </w:t>
      </w:r>
      <w:r>
        <w:rPr>
          <w:rFonts w:ascii="Arial" w:hAnsi="Arial" w:cs="Arial"/>
          <w:color w:val="000000"/>
          <w:sz w:val="20"/>
          <w:szCs w:val="20"/>
        </w:rPr>
        <w:t xml:space="preserve">______________________ </w:t>
      </w:r>
    </w:p>
    <w:p w14:paraId="2A36F5A0" w14:textId="77777777" w:rsidR="00345649" w:rsidRDefault="00345649" w:rsidP="00802216">
      <w:pPr>
        <w:spacing w:line="360" w:lineRule="auto"/>
        <w:rPr>
          <w:rFonts w:ascii="Arial" w:hAnsi="Arial" w:cs="Arial"/>
          <w:color w:val="000000"/>
          <w:sz w:val="20"/>
          <w:szCs w:val="20"/>
        </w:rPr>
      </w:pPr>
    </w:p>
    <w:p w14:paraId="1979CFDF" w14:textId="1F9069F4" w:rsidR="00ED31ED" w:rsidRPr="00345649" w:rsidRDefault="00CE2FD5" w:rsidP="00345649">
      <w:pPr>
        <w:tabs>
          <w:tab w:val="left" w:pos="360"/>
        </w:tabs>
        <w:rPr>
          <w:rFonts w:ascii="Arial" w:hAnsi="Arial" w:cs="Arial"/>
          <w:color w:val="000000"/>
          <w:sz w:val="20"/>
        </w:rPr>
      </w:pPr>
      <w:r w:rsidRPr="00345649">
        <w:rPr>
          <w:rFonts w:ascii="Arial" w:hAnsi="Arial" w:cs="Arial"/>
          <w:color w:val="000000"/>
          <w:sz w:val="20"/>
        </w:rPr>
        <w:t xml:space="preserve">Provide an </w:t>
      </w:r>
      <w:r w:rsidRPr="00345649">
        <w:rPr>
          <w:rFonts w:ascii="Arial" w:hAnsi="Arial" w:cs="Arial"/>
          <w:b/>
          <w:color w:val="000000"/>
          <w:sz w:val="20"/>
        </w:rPr>
        <w:t xml:space="preserve">itemized </w:t>
      </w:r>
      <w:r w:rsidR="00E15F90">
        <w:rPr>
          <w:rFonts w:ascii="Arial" w:hAnsi="Arial" w:cs="Arial"/>
          <w:b/>
          <w:color w:val="000000"/>
          <w:sz w:val="20"/>
        </w:rPr>
        <w:t xml:space="preserve">project </w:t>
      </w:r>
      <w:r w:rsidRPr="00345649">
        <w:rPr>
          <w:rFonts w:ascii="Arial" w:hAnsi="Arial" w:cs="Arial"/>
          <w:b/>
          <w:color w:val="000000"/>
          <w:sz w:val="20"/>
        </w:rPr>
        <w:t>budget</w:t>
      </w:r>
      <w:r w:rsidR="00E15F90">
        <w:rPr>
          <w:rFonts w:ascii="Arial" w:hAnsi="Arial" w:cs="Arial"/>
          <w:color w:val="000000"/>
          <w:sz w:val="20"/>
        </w:rPr>
        <w:t xml:space="preserve"> </w:t>
      </w:r>
      <w:r w:rsidR="00FA5CE3" w:rsidRPr="00345649">
        <w:rPr>
          <w:rFonts w:ascii="Arial" w:hAnsi="Arial" w:cs="Arial"/>
          <w:color w:val="000000"/>
          <w:sz w:val="20"/>
        </w:rPr>
        <w:t xml:space="preserve"> as an attachment</w:t>
      </w:r>
      <w:r w:rsidR="009D0246" w:rsidRPr="00345649">
        <w:rPr>
          <w:rFonts w:ascii="Arial" w:hAnsi="Arial" w:cs="Arial"/>
          <w:color w:val="000000"/>
          <w:sz w:val="20"/>
        </w:rPr>
        <w:t>. This itemized budget must match the amount requested</w:t>
      </w:r>
      <w:r w:rsidR="00994EDF" w:rsidRPr="00345649">
        <w:rPr>
          <w:rFonts w:ascii="Arial" w:hAnsi="Arial" w:cs="Arial"/>
          <w:color w:val="000000"/>
          <w:sz w:val="20"/>
        </w:rPr>
        <w:t xml:space="preserve">. </w:t>
      </w:r>
      <w:r w:rsidR="00E15F90">
        <w:rPr>
          <w:rFonts w:ascii="Arial" w:hAnsi="Arial" w:cs="Arial"/>
          <w:color w:val="000000"/>
          <w:sz w:val="20"/>
        </w:rPr>
        <w:t xml:space="preserve">It must provide details of the costs for all items of the project.  </w:t>
      </w:r>
      <w:r w:rsidR="00994EDF" w:rsidRPr="00345649">
        <w:rPr>
          <w:rFonts w:ascii="Arial" w:hAnsi="Arial" w:cs="Arial"/>
          <w:color w:val="000000"/>
          <w:sz w:val="20"/>
        </w:rPr>
        <w:t>If the project has separate parts, please indicate the order of importance (</w:t>
      </w:r>
      <w:r w:rsidR="005C436B" w:rsidRPr="00345649">
        <w:rPr>
          <w:rFonts w:ascii="Arial" w:hAnsi="Arial" w:cs="Arial"/>
          <w:color w:val="000000"/>
          <w:sz w:val="20"/>
          <w:u w:val="single"/>
        </w:rPr>
        <w:t xml:space="preserve">Attachment </w:t>
      </w:r>
      <w:r w:rsidR="00994EDF" w:rsidRPr="00345649">
        <w:rPr>
          <w:rFonts w:ascii="Arial" w:hAnsi="Arial" w:cs="Arial"/>
          <w:color w:val="000000"/>
          <w:sz w:val="20"/>
          <w:u w:val="single"/>
        </w:rPr>
        <w:t xml:space="preserve"> </w:t>
      </w:r>
      <w:r w:rsidR="008B3BEE">
        <w:rPr>
          <w:rFonts w:ascii="Arial" w:hAnsi="Arial" w:cs="Arial"/>
          <w:color w:val="000000"/>
          <w:sz w:val="20"/>
          <w:u w:val="single"/>
        </w:rPr>
        <w:t>6</w:t>
      </w:r>
      <w:r w:rsidR="00994EDF" w:rsidRPr="00345649">
        <w:rPr>
          <w:rFonts w:ascii="Arial" w:hAnsi="Arial" w:cs="Arial"/>
          <w:color w:val="000000"/>
          <w:sz w:val="20"/>
        </w:rPr>
        <w:t>)</w:t>
      </w:r>
      <w:r w:rsidR="009D0246" w:rsidRPr="00345649">
        <w:rPr>
          <w:rFonts w:ascii="Arial" w:hAnsi="Arial" w:cs="Arial"/>
          <w:color w:val="000000"/>
          <w:sz w:val="20"/>
        </w:rPr>
        <w:t>.</w:t>
      </w:r>
      <w:r w:rsidR="003A415F" w:rsidRPr="00345649">
        <w:rPr>
          <w:rFonts w:ascii="Arial" w:hAnsi="Arial" w:cs="Arial"/>
          <w:color w:val="000000"/>
          <w:sz w:val="20"/>
        </w:rPr>
        <w:br/>
      </w:r>
    </w:p>
    <w:p w14:paraId="71286232" w14:textId="77777777" w:rsidR="00CE2FD5" w:rsidRPr="00994EDF" w:rsidRDefault="00CE2FD5" w:rsidP="00994EDF">
      <w:pPr>
        <w:tabs>
          <w:tab w:val="left" w:pos="360"/>
        </w:tabs>
        <w:ind w:left="-42"/>
        <w:rPr>
          <w:rFonts w:ascii="Arial" w:hAnsi="Arial" w:cs="Arial"/>
          <w:color w:val="000000"/>
          <w:sz w:val="20"/>
        </w:rPr>
      </w:pPr>
    </w:p>
    <w:p w14:paraId="354BFD3E" w14:textId="77777777" w:rsidR="00844AD3" w:rsidRDefault="00844AD3" w:rsidP="00844AD3">
      <w:pPr>
        <w:rPr>
          <w:rFonts w:ascii="Arial" w:hAnsi="Arial" w:cs="Arial"/>
          <w:color w:val="000000"/>
          <w:sz w:val="20"/>
        </w:rPr>
      </w:pPr>
    </w:p>
    <w:p w14:paraId="3F3F0EB6" w14:textId="77777777" w:rsidR="00EA5B4B" w:rsidRDefault="00EA5B4B" w:rsidP="00844AD3">
      <w:pPr>
        <w:rPr>
          <w:rFonts w:ascii="Arial" w:hAnsi="Arial" w:cs="Arial"/>
          <w:color w:val="000000"/>
          <w:sz w:val="20"/>
        </w:rPr>
      </w:pPr>
    </w:p>
    <w:p w14:paraId="71243820" w14:textId="77777777" w:rsidR="00B67402" w:rsidRDefault="00B67402" w:rsidP="00844AD3">
      <w:pPr>
        <w:rPr>
          <w:rFonts w:ascii="Arial" w:hAnsi="Arial" w:cs="Arial"/>
          <w:color w:val="000000"/>
          <w:sz w:val="20"/>
        </w:rPr>
      </w:pPr>
    </w:p>
    <w:p w14:paraId="158A25EE" w14:textId="77777777" w:rsidR="009D0246" w:rsidRDefault="009D0246">
      <w:pPr>
        <w:rPr>
          <w:rFonts w:ascii="Arial" w:hAnsi="Arial" w:cs="Arial"/>
          <w:color w:val="000000"/>
          <w:sz w:val="20"/>
        </w:rPr>
      </w:pPr>
      <w:r>
        <w:rPr>
          <w:rFonts w:ascii="Arial" w:hAnsi="Arial" w:cs="Arial"/>
          <w:color w:val="000000"/>
          <w:sz w:val="20"/>
        </w:rPr>
        <w:br w:type="page"/>
      </w:r>
    </w:p>
    <w:p w14:paraId="6FDDCA24" w14:textId="77777777" w:rsidR="00B67402" w:rsidRDefault="00B67402" w:rsidP="00844AD3">
      <w:pPr>
        <w:rPr>
          <w:rFonts w:ascii="Arial" w:hAnsi="Arial" w:cs="Arial"/>
          <w:color w:val="000000"/>
          <w:sz w:val="20"/>
        </w:rPr>
      </w:pPr>
    </w:p>
    <w:p w14:paraId="2AA0A723" w14:textId="77777777" w:rsidR="00844AD3" w:rsidRDefault="00844AD3" w:rsidP="00844AD3">
      <w:pPr>
        <w:rPr>
          <w:rFonts w:ascii="Arial" w:hAnsi="Arial" w:cs="Arial"/>
          <w:color w:val="000000"/>
          <w:sz w:val="20"/>
        </w:rPr>
      </w:pPr>
    </w:p>
    <w:p w14:paraId="7038BE75" w14:textId="77777777" w:rsidR="005B591E" w:rsidRDefault="005B591E" w:rsidP="00844AD3">
      <w:pPr>
        <w:rPr>
          <w:rFonts w:ascii="Arial" w:hAnsi="Arial" w:cs="Arial"/>
          <w:color w:val="000000"/>
          <w:sz w:val="20"/>
        </w:rPr>
      </w:pPr>
    </w:p>
    <w:p w14:paraId="4BEF790D" w14:textId="77777777" w:rsidR="005B591E" w:rsidRPr="00844AD3" w:rsidRDefault="005B591E" w:rsidP="00844AD3">
      <w:pPr>
        <w:rPr>
          <w:rFonts w:ascii="Arial" w:hAnsi="Arial" w:cs="Arial"/>
          <w:color w:val="000000"/>
          <w:sz w:val="20"/>
        </w:rPr>
      </w:pPr>
    </w:p>
    <w:p w14:paraId="3D03CCF4"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55DA6F53" w14:textId="77777777" w:rsidR="009852D0" w:rsidRPr="00C71890" w:rsidRDefault="00BD3D1F"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6</w:t>
      </w:r>
      <w:r w:rsidR="00473044">
        <w:rPr>
          <w:rFonts w:ascii="Arial" w:hAnsi="Arial" w:cs="Arial"/>
          <w:b/>
          <w:bCs/>
          <w:color w:val="000000"/>
        </w:rPr>
        <w:t xml:space="preserve">. </w:t>
      </w:r>
      <w:r w:rsidR="009852D0">
        <w:rPr>
          <w:rFonts w:ascii="Arial" w:hAnsi="Arial" w:cs="Arial"/>
          <w:b/>
          <w:bCs/>
          <w:color w:val="000000"/>
        </w:rPr>
        <w:t xml:space="preserve">  </w:t>
      </w:r>
      <w:r w:rsidR="001C2CB3">
        <w:rPr>
          <w:rFonts w:ascii="Arial" w:hAnsi="Arial" w:cs="Arial"/>
          <w:b/>
          <w:bCs/>
          <w:color w:val="000000"/>
        </w:rPr>
        <w:t xml:space="preserve">REQUIRED </w:t>
      </w:r>
      <w:r w:rsidR="009852D0" w:rsidRPr="00C71890">
        <w:rPr>
          <w:rFonts w:ascii="Arial" w:hAnsi="Arial" w:cs="Arial"/>
          <w:b/>
          <w:bCs/>
          <w:color w:val="000000"/>
        </w:rPr>
        <w:t>ATTACHMENTS</w:t>
      </w:r>
    </w:p>
    <w:p w14:paraId="37EDB651"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3578223C" w14:textId="77777777" w:rsidR="009852D0" w:rsidRDefault="009852D0">
      <w:pPr>
        <w:rPr>
          <w:rFonts w:ascii="Arial" w:hAnsi="Arial" w:cs="Arial"/>
          <w:color w:val="000000"/>
          <w:sz w:val="20"/>
        </w:rPr>
      </w:pPr>
    </w:p>
    <w:p w14:paraId="5CC62559" w14:textId="77777777" w:rsidR="009852D0" w:rsidRDefault="009852D0">
      <w:pPr>
        <w:rPr>
          <w:rFonts w:ascii="Arial" w:hAnsi="Arial" w:cs="Arial"/>
          <w:color w:val="000000"/>
          <w:sz w:val="20"/>
        </w:rPr>
      </w:pPr>
    </w:p>
    <w:p w14:paraId="3893A119" w14:textId="77777777" w:rsidR="00CD1BEF" w:rsidRPr="00FE157E" w:rsidRDefault="00CD1BEF" w:rsidP="00CD1BEF">
      <w:pPr>
        <w:jc w:val="center"/>
        <w:rPr>
          <w:rFonts w:ascii="Arial" w:hAnsi="Arial" w:cs="Arial"/>
          <w:i/>
          <w:sz w:val="20"/>
          <w:szCs w:val="20"/>
        </w:rPr>
      </w:pPr>
      <w:r w:rsidRPr="00FE157E">
        <w:rPr>
          <w:rFonts w:ascii="Arial" w:hAnsi="Arial" w:cs="Arial"/>
          <w:i/>
          <w:color w:val="000000"/>
          <w:sz w:val="20"/>
          <w:szCs w:val="20"/>
        </w:rPr>
        <w:t>Please provide the following information</w:t>
      </w:r>
      <w:r w:rsidRPr="00FE157E">
        <w:rPr>
          <w:rFonts w:ascii="Arial" w:hAnsi="Arial" w:cs="Arial"/>
          <w:i/>
          <w:sz w:val="20"/>
          <w:szCs w:val="20"/>
        </w:rPr>
        <w:t xml:space="preserve">.  </w:t>
      </w:r>
    </w:p>
    <w:p w14:paraId="129806CA" w14:textId="77777777" w:rsidR="00CD1BEF" w:rsidRPr="00ED31ED" w:rsidRDefault="00CD1BEF" w:rsidP="00CD1BEF">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p w14:paraId="6D492A87" w14:textId="77777777" w:rsidR="00CD1BEF" w:rsidRPr="00682896" w:rsidRDefault="00CD1BEF" w:rsidP="00CD1BEF">
      <w:pPr>
        <w:rPr>
          <w:rFonts w:ascii="Arial" w:hAnsi="Arial" w:cs="Arial"/>
          <w:color w:val="000000"/>
          <w:sz w:val="20"/>
          <w:szCs w:val="20"/>
        </w:rPr>
      </w:pPr>
    </w:p>
    <w:p w14:paraId="2AF17142" w14:textId="77777777" w:rsidR="00CD1BEF" w:rsidRPr="00682896"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color w:val="000000"/>
          <w:sz w:val="20"/>
          <w:szCs w:val="20"/>
        </w:rPr>
      </w:pPr>
      <w:r w:rsidRPr="00682896">
        <w:rPr>
          <w:rFonts w:ascii="Arial" w:hAnsi="Arial" w:cs="Arial"/>
          <w:color w:val="000000"/>
          <w:sz w:val="20"/>
          <w:szCs w:val="20"/>
        </w:rPr>
        <w:t xml:space="preserve"> </w:t>
      </w:r>
      <w:r w:rsidR="00FF64FB" w:rsidRPr="00F15158">
        <w:rPr>
          <w:rFonts w:ascii="Arial" w:hAnsi="Arial" w:cs="Arial"/>
          <w:color w:val="000000"/>
          <w:sz w:val="20"/>
          <w:szCs w:val="20"/>
        </w:rPr>
        <w:t xml:space="preserve">Required </w:t>
      </w:r>
      <w:r w:rsidRPr="00F15158">
        <w:rPr>
          <w:rFonts w:ascii="Arial" w:hAnsi="Arial" w:cs="Arial"/>
          <w:color w:val="000000"/>
          <w:sz w:val="20"/>
          <w:szCs w:val="20"/>
        </w:rPr>
        <w:t>Attachments</w:t>
      </w:r>
      <w:r w:rsidRPr="00682896">
        <w:rPr>
          <w:rFonts w:ascii="Arial" w:hAnsi="Arial" w:cs="Arial"/>
          <w:color w:val="000000"/>
          <w:sz w:val="20"/>
          <w:szCs w:val="20"/>
        </w:rPr>
        <w:t xml:space="preserve"> </w:t>
      </w:r>
      <w:r w:rsidRPr="00682896">
        <w:rPr>
          <w:rFonts w:ascii="Arial" w:hAnsi="Arial" w:cs="Arial"/>
          <w:b w:val="0"/>
          <w:color w:val="000000"/>
          <w:sz w:val="20"/>
          <w:szCs w:val="20"/>
        </w:rPr>
        <w:t xml:space="preserve">(All attachments MUST be in English </w:t>
      </w:r>
      <w:r w:rsidRPr="005C436B">
        <w:rPr>
          <w:rFonts w:ascii="Arial" w:hAnsi="Arial" w:cs="Arial"/>
          <w:b w:val="0"/>
          <w:color w:val="auto"/>
          <w:sz w:val="20"/>
          <w:szCs w:val="20"/>
        </w:rPr>
        <w:t>/</w:t>
      </w:r>
      <w:r w:rsidRPr="00682896">
        <w:rPr>
          <w:rFonts w:ascii="Arial" w:hAnsi="Arial" w:cs="Arial"/>
          <w:b w:val="0"/>
          <w:color w:val="000000"/>
          <w:sz w:val="20"/>
          <w:szCs w:val="20"/>
        </w:rPr>
        <w:t>or French)</w:t>
      </w:r>
    </w:p>
    <w:p w14:paraId="0B92C054" w14:textId="77777777" w:rsidR="00A44246" w:rsidRPr="00A44246" w:rsidRDefault="00CD1BEF" w:rsidP="00A44246">
      <w:pPr>
        <w:spacing w:after="240"/>
        <w:rPr>
          <w:rFonts w:ascii="Arial" w:hAnsi="Arial" w:cs="Arial"/>
          <w:sz w:val="20"/>
          <w:szCs w:val="20"/>
        </w:rPr>
      </w:pPr>
      <w:r w:rsidRPr="00682896">
        <w:rPr>
          <w:rFonts w:ascii="Arial" w:hAnsi="Arial" w:cs="Arial"/>
          <w:sz w:val="20"/>
          <w:szCs w:val="20"/>
        </w:rPr>
        <w:t xml:space="preserve">The application MUST include all of the following documentation: </w:t>
      </w:r>
    </w:p>
    <w:p w14:paraId="643F2F47" w14:textId="77777777" w:rsidR="005E24FA" w:rsidRPr="00736614" w:rsidRDefault="005E24FA" w:rsidP="005E24FA">
      <w:pPr>
        <w:ind w:left="360"/>
        <w:rPr>
          <w:rFonts w:ascii="Arial" w:hAnsi="Arial" w:cs="Arial"/>
          <w:sz w:val="20"/>
          <w:szCs w:val="20"/>
        </w:rPr>
      </w:pPr>
    </w:p>
    <w:p w14:paraId="67059D4B" w14:textId="77777777" w:rsidR="00E30FE8" w:rsidRPr="005E24FA" w:rsidRDefault="00E30FE8" w:rsidP="00A96270">
      <w:pPr>
        <w:numPr>
          <w:ilvl w:val="0"/>
          <w:numId w:val="19"/>
        </w:numPr>
        <w:ind w:left="360"/>
        <w:rPr>
          <w:rFonts w:ascii="Arial" w:hAnsi="Arial" w:cs="Arial"/>
          <w:sz w:val="20"/>
          <w:szCs w:val="20"/>
        </w:rPr>
      </w:pPr>
      <w:r w:rsidRPr="00F15158">
        <w:rPr>
          <w:rFonts w:ascii="Arial" w:hAnsi="Arial" w:cs="Arial"/>
          <w:sz w:val="20"/>
        </w:rPr>
        <w:t xml:space="preserve">A brief </w:t>
      </w:r>
      <w:r w:rsidRPr="00E30FE8">
        <w:rPr>
          <w:rFonts w:ascii="Arial" w:hAnsi="Arial" w:cs="Arial"/>
          <w:b/>
          <w:sz w:val="20"/>
        </w:rPr>
        <w:t>summary of your organization’s history and mission</w:t>
      </w:r>
      <w:r w:rsidRPr="00F15158">
        <w:rPr>
          <w:rFonts w:ascii="Arial" w:hAnsi="Arial" w:cs="Arial"/>
          <w:sz w:val="20"/>
        </w:rPr>
        <w:t xml:space="preserve"> in English or French</w:t>
      </w:r>
      <w:r w:rsidR="00670D65">
        <w:rPr>
          <w:rFonts w:ascii="Arial" w:hAnsi="Arial" w:cs="Arial"/>
          <w:sz w:val="20"/>
        </w:rPr>
        <w:t xml:space="preserve"> </w:t>
      </w:r>
      <w:r w:rsidR="00670D65" w:rsidRPr="00760BB1">
        <w:rPr>
          <w:rFonts w:ascii="Arial" w:hAnsi="Arial" w:cs="Arial"/>
          <w:sz w:val="20"/>
        </w:rPr>
        <w:t xml:space="preserve">Max </w:t>
      </w:r>
      <w:r w:rsidR="0086376B" w:rsidRPr="00760BB1">
        <w:rPr>
          <w:rFonts w:ascii="Arial" w:hAnsi="Arial" w:cs="Arial"/>
          <w:sz w:val="20"/>
        </w:rPr>
        <w:t>150</w:t>
      </w:r>
      <w:r w:rsidR="00670D65" w:rsidRPr="00760BB1">
        <w:rPr>
          <w:rFonts w:ascii="Arial" w:hAnsi="Arial" w:cs="Arial"/>
          <w:sz w:val="20"/>
        </w:rPr>
        <w:t xml:space="preserve"> words</w:t>
      </w:r>
    </w:p>
    <w:p w14:paraId="5D7032AA" w14:textId="77777777" w:rsidR="005E24FA" w:rsidRPr="00E30FE8" w:rsidRDefault="005E24FA" w:rsidP="0075671C">
      <w:pPr>
        <w:rPr>
          <w:rFonts w:ascii="Arial" w:hAnsi="Arial" w:cs="Arial"/>
          <w:sz w:val="20"/>
          <w:szCs w:val="20"/>
        </w:rPr>
      </w:pPr>
    </w:p>
    <w:p w14:paraId="34549D98" w14:textId="77777777" w:rsidR="00736614" w:rsidRPr="00786768" w:rsidRDefault="0075671C" w:rsidP="00736614">
      <w:pPr>
        <w:numPr>
          <w:ilvl w:val="0"/>
          <w:numId w:val="19"/>
        </w:numPr>
        <w:ind w:left="360"/>
        <w:rPr>
          <w:rFonts w:ascii="Arial" w:hAnsi="Arial" w:cs="Arial"/>
          <w:b/>
          <w:sz w:val="20"/>
          <w:szCs w:val="20"/>
        </w:rPr>
      </w:pPr>
      <w:r>
        <w:rPr>
          <w:rFonts w:ascii="Arial" w:hAnsi="Arial" w:cs="Arial"/>
          <w:sz w:val="20"/>
          <w:szCs w:val="20"/>
        </w:rPr>
        <w:t>P</w:t>
      </w:r>
      <w:r w:rsidR="00736614" w:rsidRPr="00682896">
        <w:rPr>
          <w:rFonts w:ascii="Arial" w:hAnsi="Arial" w:cs="Arial"/>
          <w:sz w:val="20"/>
          <w:szCs w:val="20"/>
        </w:rPr>
        <w:t>roof of non-governmental / non-profit</w:t>
      </w:r>
      <w:r>
        <w:rPr>
          <w:rFonts w:ascii="Arial" w:hAnsi="Arial" w:cs="Arial"/>
          <w:sz w:val="20"/>
          <w:szCs w:val="20"/>
        </w:rPr>
        <w:t>/ charity</w:t>
      </w:r>
      <w:r w:rsidR="00736614" w:rsidRPr="00682896">
        <w:rPr>
          <w:rFonts w:ascii="Arial" w:hAnsi="Arial" w:cs="Arial"/>
          <w:sz w:val="20"/>
          <w:szCs w:val="20"/>
        </w:rPr>
        <w:t xml:space="preserve"> organization st</w:t>
      </w:r>
      <w:r>
        <w:rPr>
          <w:rFonts w:ascii="Arial" w:hAnsi="Arial" w:cs="Arial"/>
          <w:sz w:val="20"/>
          <w:szCs w:val="20"/>
        </w:rPr>
        <w:t xml:space="preserve">atus and existence for a minimum of </w:t>
      </w:r>
      <w:r w:rsidR="00736614" w:rsidRPr="00682896">
        <w:rPr>
          <w:rFonts w:ascii="Arial" w:hAnsi="Arial" w:cs="Arial"/>
          <w:sz w:val="20"/>
          <w:szCs w:val="20"/>
        </w:rPr>
        <w:t>one year</w:t>
      </w:r>
      <w:r>
        <w:rPr>
          <w:rFonts w:ascii="Arial" w:hAnsi="Arial" w:cs="Arial"/>
          <w:sz w:val="20"/>
          <w:szCs w:val="20"/>
        </w:rPr>
        <w:t xml:space="preserve"> in the form of an update, signed, dated, officially stamped </w:t>
      </w:r>
      <w:r w:rsidRPr="00786768">
        <w:rPr>
          <w:rFonts w:ascii="Arial" w:hAnsi="Arial" w:cs="Arial"/>
          <w:b/>
          <w:sz w:val="20"/>
          <w:szCs w:val="20"/>
        </w:rPr>
        <w:t>registration form</w:t>
      </w:r>
      <w:r>
        <w:rPr>
          <w:rFonts w:ascii="Arial" w:hAnsi="Arial" w:cs="Arial"/>
          <w:sz w:val="20"/>
          <w:szCs w:val="20"/>
        </w:rPr>
        <w:t xml:space="preserve"> or </w:t>
      </w:r>
      <w:r w:rsidRPr="0075671C">
        <w:rPr>
          <w:rFonts w:ascii="Arial" w:hAnsi="Arial" w:cs="Arial"/>
          <w:b/>
          <w:sz w:val="20"/>
          <w:szCs w:val="20"/>
        </w:rPr>
        <w:t>certificate of authenticity</w:t>
      </w:r>
      <w:r>
        <w:rPr>
          <w:rFonts w:ascii="Arial" w:hAnsi="Arial" w:cs="Arial"/>
          <w:sz w:val="20"/>
          <w:szCs w:val="20"/>
        </w:rPr>
        <w:t xml:space="preserve"> from the registry office showing status (in Belgium VZW or ASBL certificate) including a </w:t>
      </w:r>
      <w:r w:rsidRPr="00786768">
        <w:rPr>
          <w:rFonts w:ascii="Arial" w:hAnsi="Arial" w:cs="Arial"/>
          <w:b/>
          <w:sz w:val="20"/>
          <w:szCs w:val="20"/>
        </w:rPr>
        <w:t xml:space="preserve">translation in English or French. </w:t>
      </w:r>
    </w:p>
    <w:p w14:paraId="2D2E9108" w14:textId="77777777" w:rsidR="005E24FA" w:rsidRPr="00736614" w:rsidRDefault="005E24FA" w:rsidP="005E24FA">
      <w:pPr>
        <w:ind w:left="360"/>
        <w:rPr>
          <w:rFonts w:ascii="Arial" w:hAnsi="Arial" w:cs="Arial"/>
          <w:sz w:val="20"/>
          <w:szCs w:val="20"/>
        </w:rPr>
      </w:pPr>
    </w:p>
    <w:p w14:paraId="6E7EBE50" w14:textId="77777777" w:rsidR="002B5985" w:rsidRPr="005E24FA" w:rsidRDefault="00A96270" w:rsidP="00A96270">
      <w:pPr>
        <w:numPr>
          <w:ilvl w:val="0"/>
          <w:numId w:val="19"/>
        </w:numPr>
        <w:ind w:left="360"/>
        <w:rPr>
          <w:rFonts w:ascii="Arial" w:hAnsi="Arial" w:cs="Arial"/>
          <w:sz w:val="20"/>
          <w:szCs w:val="20"/>
        </w:rPr>
      </w:pPr>
      <w:r>
        <w:rPr>
          <w:rFonts w:ascii="Arial" w:hAnsi="Arial" w:cs="Arial"/>
          <w:sz w:val="20"/>
        </w:rPr>
        <w:t>A</w:t>
      </w:r>
      <w:r w:rsidRPr="00A96270">
        <w:rPr>
          <w:rFonts w:ascii="Arial" w:hAnsi="Arial" w:cs="Arial"/>
          <w:sz w:val="20"/>
        </w:rPr>
        <w:t xml:space="preserve">n </w:t>
      </w:r>
      <w:r w:rsidRPr="00A96270">
        <w:rPr>
          <w:rFonts w:ascii="Arial" w:hAnsi="Arial" w:cs="Arial"/>
          <w:b/>
          <w:sz w:val="20"/>
        </w:rPr>
        <w:t>official letter from the bank dated in the year of the application</w:t>
      </w:r>
      <w:r w:rsidRPr="00A96270">
        <w:rPr>
          <w:rFonts w:ascii="Arial" w:hAnsi="Arial" w:cs="Arial"/>
          <w:sz w:val="20"/>
        </w:rPr>
        <w:t xml:space="preserve"> in English or French stating that the bank account is in the name of the requesting organization (include IBAN, BIC – also known as SWIFT - codes or ABA/Routing Transit Number (USA))</w:t>
      </w:r>
      <w:r>
        <w:rPr>
          <w:rFonts w:ascii="Arial" w:hAnsi="Arial" w:cs="Arial"/>
          <w:sz w:val="20"/>
        </w:rPr>
        <w:t>.</w:t>
      </w:r>
      <w:r w:rsidRPr="00A96270">
        <w:rPr>
          <w:rFonts w:ascii="Arial" w:hAnsi="Arial" w:cs="Arial"/>
          <w:b/>
          <w:sz w:val="20"/>
          <w:szCs w:val="20"/>
        </w:rPr>
        <w:t xml:space="preserve"> </w:t>
      </w:r>
      <w:r w:rsidRPr="00682896">
        <w:rPr>
          <w:rFonts w:ascii="Arial" w:hAnsi="Arial" w:cs="Arial"/>
          <w:b/>
          <w:sz w:val="20"/>
          <w:szCs w:val="20"/>
        </w:rPr>
        <w:t>NO DONATION SHALL BE MADE TO A PERSONAL ACCOUNT</w:t>
      </w:r>
      <w:r>
        <w:rPr>
          <w:rFonts w:ascii="Arial" w:hAnsi="Arial" w:cs="Arial"/>
          <w:b/>
          <w:sz w:val="20"/>
          <w:szCs w:val="20"/>
        </w:rPr>
        <w:t>.</w:t>
      </w:r>
    </w:p>
    <w:p w14:paraId="0F57FE2C" w14:textId="77777777" w:rsidR="005E24FA" w:rsidRDefault="005E24FA" w:rsidP="005E24FA">
      <w:pPr>
        <w:rPr>
          <w:rFonts w:ascii="Arial" w:hAnsi="Arial" w:cs="Arial"/>
          <w:sz w:val="20"/>
          <w:szCs w:val="20"/>
        </w:rPr>
      </w:pPr>
    </w:p>
    <w:p w14:paraId="3DBEA23F" w14:textId="77777777" w:rsidR="005E24FA" w:rsidRPr="00A96270" w:rsidRDefault="005E24FA" w:rsidP="005E24FA">
      <w:pPr>
        <w:ind w:left="360"/>
        <w:rPr>
          <w:rFonts w:ascii="Arial" w:hAnsi="Arial" w:cs="Arial"/>
          <w:sz w:val="20"/>
          <w:szCs w:val="20"/>
        </w:rPr>
      </w:pPr>
    </w:p>
    <w:p w14:paraId="55631092" w14:textId="77777777" w:rsidR="00CD1BEF" w:rsidRDefault="00A44246" w:rsidP="00CD1BEF">
      <w:pPr>
        <w:numPr>
          <w:ilvl w:val="0"/>
          <w:numId w:val="19"/>
        </w:numPr>
        <w:ind w:left="360"/>
        <w:rPr>
          <w:rFonts w:ascii="Arial" w:hAnsi="Arial" w:cs="Arial"/>
          <w:sz w:val="20"/>
          <w:szCs w:val="20"/>
        </w:rPr>
      </w:pPr>
      <w:r w:rsidRPr="00C573D0">
        <w:rPr>
          <w:rFonts w:ascii="Arial" w:hAnsi="Arial" w:cs="Arial"/>
          <w:sz w:val="20"/>
          <w:szCs w:val="20"/>
        </w:rPr>
        <w:t>T</w:t>
      </w:r>
      <w:r w:rsidR="00CD1BEF" w:rsidRPr="00C573D0">
        <w:rPr>
          <w:rFonts w:ascii="Arial" w:hAnsi="Arial" w:cs="Arial"/>
          <w:sz w:val="20"/>
          <w:szCs w:val="20"/>
        </w:rPr>
        <w:t>he most recent</w:t>
      </w:r>
      <w:r w:rsidR="00CD1BEF" w:rsidRPr="00682896">
        <w:rPr>
          <w:rFonts w:ascii="Arial" w:hAnsi="Arial" w:cs="Arial"/>
          <w:sz w:val="20"/>
          <w:szCs w:val="20"/>
        </w:rPr>
        <w:t xml:space="preserve"> </w:t>
      </w:r>
      <w:r w:rsidR="00CD1BEF" w:rsidRPr="00682896">
        <w:rPr>
          <w:rFonts w:ascii="Arial" w:hAnsi="Arial" w:cs="Arial"/>
          <w:b/>
          <w:sz w:val="20"/>
          <w:szCs w:val="20"/>
        </w:rPr>
        <w:t>financial statements</w:t>
      </w:r>
      <w:r>
        <w:rPr>
          <w:rFonts w:ascii="Arial" w:hAnsi="Arial" w:cs="Arial"/>
          <w:b/>
          <w:sz w:val="20"/>
          <w:szCs w:val="20"/>
        </w:rPr>
        <w:t xml:space="preserve"> </w:t>
      </w:r>
      <w:r>
        <w:rPr>
          <w:rFonts w:ascii="Arial" w:hAnsi="Arial" w:cs="Arial"/>
          <w:sz w:val="20"/>
          <w:szCs w:val="20"/>
        </w:rPr>
        <w:t xml:space="preserve">(not older than two years), </w:t>
      </w:r>
      <w:r w:rsidR="00CD1BEF" w:rsidRPr="00786768">
        <w:rPr>
          <w:rFonts w:ascii="Arial" w:hAnsi="Arial" w:cs="Arial"/>
          <w:b/>
          <w:sz w:val="20"/>
          <w:szCs w:val="20"/>
        </w:rPr>
        <w:t>annual balance sheet</w:t>
      </w:r>
      <w:r w:rsidR="00CD1BEF" w:rsidRPr="00682896">
        <w:rPr>
          <w:rFonts w:ascii="Arial" w:hAnsi="Arial" w:cs="Arial"/>
          <w:sz w:val="20"/>
          <w:szCs w:val="20"/>
        </w:rPr>
        <w:t xml:space="preserve"> as </w:t>
      </w:r>
      <w:r>
        <w:rPr>
          <w:rFonts w:ascii="Arial" w:hAnsi="Arial" w:cs="Arial"/>
          <w:sz w:val="20"/>
          <w:szCs w:val="20"/>
        </w:rPr>
        <w:t xml:space="preserve">well as </w:t>
      </w:r>
      <w:r w:rsidRPr="00A96270">
        <w:rPr>
          <w:rFonts w:ascii="Arial" w:hAnsi="Arial" w:cs="Arial"/>
          <w:b/>
          <w:sz w:val="20"/>
          <w:szCs w:val="20"/>
        </w:rPr>
        <w:t>profit and loss account</w:t>
      </w:r>
      <w:r w:rsidR="00CD1BEF" w:rsidRPr="00A96270">
        <w:rPr>
          <w:rFonts w:ascii="Arial" w:hAnsi="Arial" w:cs="Arial"/>
          <w:b/>
          <w:sz w:val="20"/>
          <w:szCs w:val="20"/>
        </w:rPr>
        <w:t xml:space="preserve"> signed, dated and stamped</w:t>
      </w:r>
      <w:r w:rsidR="00CD1BEF" w:rsidRPr="00682896">
        <w:rPr>
          <w:rFonts w:ascii="Arial" w:hAnsi="Arial" w:cs="Arial"/>
          <w:sz w:val="20"/>
          <w:szCs w:val="20"/>
        </w:rPr>
        <w:t>.</w:t>
      </w:r>
    </w:p>
    <w:p w14:paraId="547F8808" w14:textId="77777777" w:rsidR="005E24FA" w:rsidRPr="00682896" w:rsidRDefault="005E24FA" w:rsidP="005E24FA">
      <w:pPr>
        <w:ind w:left="360"/>
        <w:rPr>
          <w:rFonts w:ascii="Arial" w:hAnsi="Arial" w:cs="Arial"/>
          <w:sz w:val="20"/>
          <w:szCs w:val="20"/>
        </w:rPr>
      </w:pPr>
    </w:p>
    <w:p w14:paraId="3B927053" w14:textId="4CADF765" w:rsidR="00C573D0" w:rsidRPr="005E24FA" w:rsidRDefault="00C573D0" w:rsidP="00CD1BEF">
      <w:pPr>
        <w:numPr>
          <w:ilvl w:val="0"/>
          <w:numId w:val="19"/>
        </w:numPr>
        <w:spacing w:before="60" w:after="60"/>
        <w:ind w:left="360"/>
        <w:rPr>
          <w:rFonts w:ascii="Arial" w:hAnsi="Arial" w:cs="Arial"/>
          <w:sz w:val="20"/>
          <w:szCs w:val="20"/>
        </w:rPr>
      </w:pPr>
      <w:r>
        <w:rPr>
          <w:rFonts w:ascii="Arial" w:hAnsi="Arial" w:cs="Arial"/>
          <w:sz w:val="20"/>
        </w:rPr>
        <w:t xml:space="preserve">A </w:t>
      </w:r>
      <w:r w:rsidRPr="00786768">
        <w:rPr>
          <w:rFonts w:ascii="Arial" w:hAnsi="Arial" w:cs="Arial"/>
          <w:b/>
          <w:sz w:val="20"/>
        </w:rPr>
        <w:t>summary of the</w:t>
      </w:r>
      <w:r>
        <w:rPr>
          <w:rFonts w:ascii="Arial" w:hAnsi="Arial" w:cs="Arial"/>
          <w:sz w:val="20"/>
        </w:rPr>
        <w:t xml:space="preserve"> </w:t>
      </w:r>
      <w:r w:rsidRPr="00C573D0">
        <w:rPr>
          <w:rFonts w:ascii="Arial" w:hAnsi="Arial" w:cs="Arial"/>
          <w:b/>
          <w:color w:val="000000" w:themeColor="text1"/>
          <w:sz w:val="20"/>
        </w:rPr>
        <w:t>proposed project</w:t>
      </w:r>
      <w:r>
        <w:rPr>
          <w:rFonts w:ascii="Arial" w:hAnsi="Arial" w:cs="Arial"/>
          <w:sz w:val="20"/>
        </w:rPr>
        <w:t xml:space="preserve"> in English or </w:t>
      </w:r>
      <w:r w:rsidRPr="00F87620">
        <w:rPr>
          <w:rFonts w:ascii="Arial" w:hAnsi="Arial" w:cs="Arial"/>
          <w:sz w:val="20"/>
        </w:rPr>
        <w:t>French</w:t>
      </w:r>
      <w:r w:rsidR="00670D65" w:rsidRPr="00F87620">
        <w:rPr>
          <w:rFonts w:ascii="Arial" w:hAnsi="Arial" w:cs="Arial"/>
          <w:sz w:val="20"/>
        </w:rPr>
        <w:t xml:space="preserve"> </w:t>
      </w:r>
      <w:r w:rsidR="00670D65" w:rsidRPr="00760BB1">
        <w:rPr>
          <w:rFonts w:ascii="Arial" w:hAnsi="Arial" w:cs="Arial"/>
          <w:sz w:val="20"/>
        </w:rPr>
        <w:t>Max 100 words</w:t>
      </w:r>
      <w:r w:rsidR="00F87620">
        <w:rPr>
          <w:rFonts w:ascii="Arial" w:hAnsi="Arial" w:cs="Arial"/>
          <w:sz w:val="20"/>
        </w:rPr>
        <w:t xml:space="preserve"> in Word format</w:t>
      </w:r>
    </w:p>
    <w:p w14:paraId="7BEBFCAF" w14:textId="77777777" w:rsidR="005E24FA" w:rsidRPr="00C573D0" w:rsidRDefault="005E24FA" w:rsidP="00786768">
      <w:pPr>
        <w:spacing w:before="60" w:after="60"/>
        <w:rPr>
          <w:rFonts w:ascii="Arial" w:hAnsi="Arial" w:cs="Arial"/>
          <w:sz w:val="20"/>
          <w:szCs w:val="20"/>
        </w:rPr>
      </w:pPr>
    </w:p>
    <w:p w14:paraId="2749D24B" w14:textId="77777777" w:rsidR="005E24FA" w:rsidRDefault="00786768" w:rsidP="001E431F">
      <w:pPr>
        <w:numPr>
          <w:ilvl w:val="0"/>
          <w:numId w:val="19"/>
        </w:numPr>
        <w:spacing w:before="60" w:after="60"/>
        <w:ind w:left="360"/>
        <w:rPr>
          <w:rFonts w:ascii="Arial" w:hAnsi="Arial" w:cs="Arial"/>
          <w:sz w:val="20"/>
          <w:szCs w:val="20"/>
        </w:rPr>
      </w:pPr>
      <w:r>
        <w:rPr>
          <w:rFonts w:ascii="Arial" w:hAnsi="Arial" w:cs="Arial"/>
          <w:b/>
          <w:sz w:val="20"/>
          <w:szCs w:val="20"/>
        </w:rPr>
        <w:t>An itemized</w:t>
      </w:r>
      <w:r w:rsidR="005E24FA">
        <w:rPr>
          <w:rFonts w:ascii="Arial" w:hAnsi="Arial" w:cs="Arial"/>
          <w:b/>
          <w:sz w:val="20"/>
          <w:szCs w:val="20"/>
        </w:rPr>
        <w:t xml:space="preserve"> project budget</w:t>
      </w:r>
      <w:r w:rsidR="001E431F">
        <w:rPr>
          <w:rFonts w:ascii="Arial" w:hAnsi="Arial" w:cs="Arial"/>
          <w:b/>
          <w:sz w:val="20"/>
          <w:szCs w:val="20"/>
        </w:rPr>
        <w:t xml:space="preserve"> with </w:t>
      </w:r>
      <w:r>
        <w:rPr>
          <w:rFonts w:ascii="Arial" w:hAnsi="Arial" w:cs="Arial"/>
          <w:b/>
          <w:sz w:val="20"/>
          <w:szCs w:val="20"/>
        </w:rPr>
        <w:t xml:space="preserve">details of </w:t>
      </w:r>
      <w:r w:rsidR="001E431F">
        <w:rPr>
          <w:rFonts w:ascii="Arial" w:hAnsi="Arial" w:cs="Arial"/>
          <w:b/>
          <w:sz w:val="20"/>
          <w:szCs w:val="20"/>
        </w:rPr>
        <w:t>breakdown</w:t>
      </w:r>
      <w:r w:rsidR="005E24FA">
        <w:rPr>
          <w:rFonts w:ascii="Arial" w:hAnsi="Arial" w:cs="Arial"/>
          <w:b/>
          <w:sz w:val="20"/>
          <w:szCs w:val="20"/>
        </w:rPr>
        <w:t xml:space="preserve"> of </w:t>
      </w:r>
      <w:r>
        <w:rPr>
          <w:rFonts w:ascii="Arial" w:hAnsi="Arial" w:cs="Arial"/>
          <w:b/>
          <w:sz w:val="20"/>
          <w:szCs w:val="20"/>
        </w:rPr>
        <w:t xml:space="preserve">all </w:t>
      </w:r>
      <w:r w:rsidR="005E24FA">
        <w:rPr>
          <w:rFonts w:ascii="Arial" w:hAnsi="Arial" w:cs="Arial"/>
          <w:b/>
          <w:sz w:val="20"/>
          <w:szCs w:val="20"/>
        </w:rPr>
        <w:t>costs</w:t>
      </w:r>
      <w:r>
        <w:rPr>
          <w:rFonts w:ascii="Arial" w:hAnsi="Arial" w:cs="Arial"/>
          <w:b/>
          <w:sz w:val="20"/>
          <w:szCs w:val="20"/>
        </w:rPr>
        <w:t>, in order of importance</w:t>
      </w:r>
      <w:r w:rsidR="001E431F">
        <w:rPr>
          <w:rFonts w:ascii="Arial" w:hAnsi="Arial" w:cs="Arial"/>
          <w:b/>
          <w:sz w:val="20"/>
          <w:szCs w:val="20"/>
        </w:rPr>
        <w:t xml:space="preserve">. </w:t>
      </w:r>
      <w:r w:rsidR="001E431F">
        <w:rPr>
          <w:rFonts w:ascii="Arial" w:hAnsi="Arial" w:cs="Arial"/>
          <w:sz w:val="20"/>
          <w:szCs w:val="20"/>
        </w:rPr>
        <w:t>The budget must match the amount requested.</w:t>
      </w:r>
    </w:p>
    <w:p w14:paraId="56153F84" w14:textId="77777777" w:rsidR="001E431F" w:rsidRPr="001E431F" w:rsidRDefault="001E431F" w:rsidP="005E24FA">
      <w:pPr>
        <w:spacing w:before="60" w:after="60"/>
        <w:ind w:left="360"/>
        <w:rPr>
          <w:rFonts w:ascii="Arial" w:hAnsi="Arial" w:cs="Arial"/>
          <w:sz w:val="20"/>
          <w:szCs w:val="20"/>
        </w:rPr>
      </w:pPr>
      <w:r>
        <w:rPr>
          <w:rFonts w:ascii="Arial" w:hAnsi="Arial" w:cs="Arial"/>
          <w:sz w:val="20"/>
          <w:szCs w:val="20"/>
        </w:rPr>
        <w:t xml:space="preserve"> </w:t>
      </w:r>
    </w:p>
    <w:p w14:paraId="0832949B" w14:textId="42886AD2" w:rsidR="00CD1BEF" w:rsidRPr="00682896"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 xml:space="preserve">Two (2) </w:t>
      </w:r>
      <w:r w:rsidR="00DF483E">
        <w:rPr>
          <w:rFonts w:ascii="Arial" w:hAnsi="Arial" w:cs="Arial"/>
          <w:b/>
          <w:sz w:val="20"/>
          <w:szCs w:val="20"/>
        </w:rPr>
        <w:t xml:space="preserve">recent </w:t>
      </w:r>
      <w:r w:rsidRPr="00A44246">
        <w:rPr>
          <w:rFonts w:ascii="Arial" w:hAnsi="Arial" w:cs="Arial"/>
          <w:b/>
          <w:sz w:val="20"/>
          <w:szCs w:val="20"/>
        </w:rPr>
        <w:t>digital photographs</w:t>
      </w:r>
      <w:r w:rsidRPr="00682896">
        <w:rPr>
          <w:rFonts w:ascii="Arial" w:hAnsi="Arial" w:cs="Arial"/>
          <w:sz w:val="20"/>
          <w:szCs w:val="20"/>
        </w:rPr>
        <w:t xml:space="preserve"> (in “jp</w:t>
      </w:r>
      <w:r w:rsidR="00F87620">
        <w:rPr>
          <w:rFonts w:ascii="Arial" w:hAnsi="Arial" w:cs="Arial"/>
          <w:sz w:val="20"/>
          <w:szCs w:val="20"/>
        </w:rPr>
        <w:t>e</w:t>
      </w:r>
      <w:r w:rsidRPr="00682896">
        <w:rPr>
          <w:rFonts w:ascii="Arial" w:hAnsi="Arial" w:cs="Arial"/>
          <w:sz w:val="20"/>
          <w:szCs w:val="20"/>
        </w:rPr>
        <w:t xml:space="preserve">g” format) of your organization and its work, sent in one or two </w:t>
      </w:r>
      <w:r w:rsidRPr="00682896">
        <w:rPr>
          <w:rFonts w:ascii="Arial" w:hAnsi="Arial" w:cs="Arial"/>
          <w:b/>
          <w:i/>
          <w:sz w:val="20"/>
          <w:szCs w:val="20"/>
          <w:u w:val="single"/>
        </w:rPr>
        <w:t>separate</w:t>
      </w:r>
      <w:r w:rsidRPr="00682896">
        <w:rPr>
          <w:rFonts w:ascii="Arial" w:hAnsi="Arial" w:cs="Arial"/>
          <w:sz w:val="20"/>
          <w:szCs w:val="20"/>
        </w:rPr>
        <w:t xml:space="preserve"> e-mails (remember to include </w:t>
      </w:r>
      <w:r w:rsidRPr="00786768">
        <w:rPr>
          <w:rFonts w:ascii="Arial" w:hAnsi="Arial" w:cs="Arial"/>
          <w:b/>
          <w:sz w:val="20"/>
          <w:szCs w:val="20"/>
        </w:rPr>
        <w:t>the name of your organization in the subject line of all e-mails</w:t>
      </w:r>
      <w:r w:rsidRPr="00682896">
        <w:rPr>
          <w:rFonts w:ascii="Arial" w:hAnsi="Arial" w:cs="Arial"/>
          <w:sz w:val="20"/>
          <w:szCs w:val="20"/>
        </w:rPr>
        <w:t>).  If your organization is deemed eligible for funding, these pictures will appear on our web site as well as in our annual brochure. By sending the photos with this application, you are giving your authorization to the NATO C</w:t>
      </w:r>
      <w:r w:rsidR="009C749E">
        <w:rPr>
          <w:rFonts w:ascii="Arial" w:hAnsi="Arial" w:cs="Arial"/>
          <w:sz w:val="20"/>
          <w:szCs w:val="20"/>
        </w:rPr>
        <w:t>harity Bazaar to use them in NATO Charity Bazaar publications, printed and electronically.</w:t>
      </w:r>
      <w:r w:rsidRPr="00682896">
        <w:rPr>
          <w:rFonts w:ascii="Arial" w:hAnsi="Arial" w:cs="Arial"/>
          <w:sz w:val="20"/>
          <w:szCs w:val="20"/>
        </w:rPr>
        <w:t xml:space="preserve">  </w:t>
      </w:r>
    </w:p>
    <w:p w14:paraId="177BB622" w14:textId="77777777" w:rsidR="009852D0" w:rsidRDefault="00CD1BEF" w:rsidP="00631907">
      <w:pPr>
        <w:spacing w:before="60" w:after="60"/>
        <w:jc w:val="center"/>
        <w:rPr>
          <w:rFonts w:ascii="Arial" w:hAnsi="Arial" w:cs="Arial"/>
          <w:color w:val="000000"/>
          <w:sz w:val="20"/>
        </w:rPr>
      </w:pPr>
      <w:r w:rsidRPr="00682896">
        <w:rPr>
          <w:rFonts w:ascii="Arial" w:hAnsi="Arial" w:cs="Arial"/>
          <w:b/>
          <w:i/>
          <w:color w:val="FF0000"/>
          <w:sz w:val="20"/>
          <w:szCs w:val="20"/>
        </w:rPr>
        <w:t>Non-compliance with any of the above will lead to automatic disqualification of the project.</w:t>
      </w:r>
    </w:p>
    <w:sectPr w:rsidR="009852D0" w:rsidSect="00FA2622">
      <w:headerReference w:type="even" r:id="rId12"/>
      <w:headerReference w:type="default" r:id="rId13"/>
      <w:footerReference w:type="even" r:id="rId14"/>
      <w:footerReference w:type="default" r:id="rId15"/>
      <w:pgSz w:w="11900" w:h="16840"/>
      <w:pgMar w:top="1474" w:right="851" w:bottom="1077"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1D59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D5943" w16cid:durableId="1E03B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DDC3" w14:textId="77777777" w:rsidR="00426D63" w:rsidRDefault="00426D63" w:rsidP="00986DE3">
      <w:r>
        <w:separator/>
      </w:r>
    </w:p>
  </w:endnote>
  <w:endnote w:type="continuationSeparator" w:id="0">
    <w:p w14:paraId="6458CC91" w14:textId="77777777" w:rsidR="00426D63" w:rsidRDefault="00426D63"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D84E" w14:textId="77777777" w:rsidR="0075671C" w:rsidRDefault="00093489" w:rsidP="00986DE3">
    <w:pPr>
      <w:pStyle w:val="Footer"/>
      <w:framePr w:wrap="around" w:vAnchor="text" w:hAnchor="margin" w:xAlign="center" w:y="1"/>
      <w:rPr>
        <w:rStyle w:val="PageNumber"/>
      </w:rPr>
    </w:pPr>
    <w:r>
      <w:rPr>
        <w:rStyle w:val="PageNumber"/>
      </w:rPr>
      <w:fldChar w:fldCharType="begin"/>
    </w:r>
    <w:r w:rsidR="0075671C">
      <w:rPr>
        <w:rStyle w:val="PageNumber"/>
      </w:rPr>
      <w:instrText xml:space="preserve">PAGE  </w:instrText>
    </w:r>
    <w:r>
      <w:rPr>
        <w:rStyle w:val="PageNumber"/>
      </w:rPr>
      <w:fldChar w:fldCharType="separate"/>
    </w:r>
    <w:r w:rsidR="00930E9C">
      <w:rPr>
        <w:rStyle w:val="PageNumber"/>
        <w:noProof/>
      </w:rPr>
      <w:t>4</w:t>
    </w:r>
    <w:r>
      <w:rPr>
        <w:rStyle w:val="PageNumber"/>
      </w:rPr>
      <w:fldChar w:fldCharType="end"/>
    </w:r>
  </w:p>
  <w:p w14:paraId="49E9DD9C" w14:textId="77777777" w:rsidR="0075671C" w:rsidRDefault="00756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75671C" w14:paraId="10C5A45F" w14:textId="77777777" w:rsidTr="00440EAA">
      <w:tc>
        <w:tcPr>
          <w:tcW w:w="295" w:type="pct"/>
          <w:tcBorders>
            <w:right w:val="single" w:sz="18" w:space="0" w:color="4F81BD" w:themeColor="accent1"/>
          </w:tcBorders>
        </w:tcPr>
        <w:p w14:paraId="6C84A08F" w14:textId="08F1DE68" w:rsidR="0075671C" w:rsidRPr="0028208A" w:rsidRDefault="00093489" w:rsidP="00440EAA">
          <w:pPr>
            <w:pStyle w:val="Header"/>
            <w:rPr>
              <w:rFonts w:ascii="Calibri" w:hAnsi="Calibri"/>
              <w:sz w:val="18"/>
              <w:szCs w:val="18"/>
            </w:rPr>
          </w:pPr>
          <w:r w:rsidRPr="0028208A">
            <w:rPr>
              <w:rFonts w:ascii="Calibri" w:hAnsi="Calibri"/>
              <w:sz w:val="18"/>
              <w:szCs w:val="18"/>
            </w:rPr>
            <w:fldChar w:fldCharType="begin"/>
          </w:r>
          <w:r w:rsidR="0075671C"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5E5486">
            <w:rPr>
              <w:rFonts w:ascii="Calibri" w:hAnsi="Calibri"/>
              <w:noProof/>
              <w:sz w:val="18"/>
              <w:szCs w:val="18"/>
            </w:rPr>
            <w:t>2</w:t>
          </w:r>
          <w:r w:rsidRPr="0028208A">
            <w:rPr>
              <w:rFonts w:ascii="Calibri" w:hAnsi="Calibri"/>
              <w:sz w:val="18"/>
              <w:szCs w:val="18"/>
            </w:rPr>
            <w:fldChar w:fldCharType="end"/>
          </w:r>
        </w:p>
      </w:tc>
      <w:sdt>
        <w:sdtPr>
          <w:rPr>
            <w:rFonts w:ascii="Calibri" w:eastAsiaTheme="majorEastAsia" w:hAnsi="Calibri" w:cstheme="majorBidi"/>
            <w:sz w:val="18"/>
            <w:szCs w:val="18"/>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37108B88" w14:textId="77777777" w:rsidR="0075671C" w:rsidRPr="0028208A" w:rsidRDefault="0075671C" w:rsidP="00CF5360">
              <w:pPr>
                <w:pStyle w:val="Header"/>
                <w:rPr>
                  <w:rFonts w:ascii="Calibri" w:eastAsiaTheme="majorEastAsia" w:hAnsi="Calibri" w:cstheme="majorBidi"/>
                  <w:sz w:val="18"/>
                  <w:szCs w:val="18"/>
                </w:rPr>
              </w:pPr>
              <w:r w:rsidRPr="0028208A">
                <w:rPr>
                  <w:rFonts w:ascii="Calibri" w:eastAsiaTheme="majorEastAsia" w:hAnsi="Calibri" w:cstheme="majorBidi"/>
                  <w:sz w:val="18"/>
                  <w:szCs w:val="18"/>
                </w:rPr>
                <w:t>NATO Charity Bazaar | ASBL: 874.358.592 | Square du Vieux Tilleul 1/4, 1050 Ixelles, Belgium www.natocharitybazaa</w:t>
              </w:r>
              <w:r>
                <w:rPr>
                  <w:rFonts w:ascii="Calibri" w:eastAsiaTheme="majorEastAsia" w:hAnsi="Calibri" w:cstheme="majorBidi"/>
                  <w:sz w:val="18"/>
                  <w:szCs w:val="18"/>
                </w:rPr>
                <w:t xml:space="preserve">r.org | Funding </w:t>
              </w:r>
              <w:r w:rsidR="00CF5360">
                <w:rPr>
                  <w:rFonts w:ascii="Calibri" w:eastAsiaTheme="majorEastAsia" w:hAnsi="Calibri" w:cstheme="majorBidi"/>
                  <w:sz w:val="18"/>
                  <w:szCs w:val="18"/>
                </w:rPr>
                <w:t>Application 2018</w:t>
              </w:r>
              <w:r>
                <w:rPr>
                  <w:rFonts w:ascii="Calibri" w:eastAsiaTheme="majorEastAsia" w:hAnsi="Calibri" w:cstheme="majorBidi"/>
                  <w:sz w:val="18"/>
                  <w:szCs w:val="18"/>
                </w:rPr>
                <w:t xml:space="preserve"> | Last updated </w:t>
              </w:r>
              <w:r w:rsidR="00CF5360">
                <w:rPr>
                  <w:rFonts w:ascii="Calibri" w:eastAsiaTheme="majorEastAsia" w:hAnsi="Calibri" w:cstheme="majorBidi"/>
                  <w:sz w:val="18"/>
                  <w:szCs w:val="18"/>
                </w:rPr>
                <w:t>01/2018</w:t>
              </w:r>
            </w:p>
          </w:tc>
        </w:sdtContent>
      </w:sdt>
    </w:tr>
  </w:tbl>
  <w:p w14:paraId="093F7A53" w14:textId="77777777" w:rsidR="0075671C" w:rsidRDefault="0075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81D1B" w14:textId="77777777" w:rsidR="00426D63" w:rsidRDefault="00426D63" w:rsidP="00986DE3">
      <w:r>
        <w:separator/>
      </w:r>
    </w:p>
  </w:footnote>
  <w:footnote w:type="continuationSeparator" w:id="0">
    <w:p w14:paraId="3E7D2249" w14:textId="77777777" w:rsidR="00426D63" w:rsidRDefault="00426D63" w:rsidP="0098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4B1B" w14:textId="77777777" w:rsidR="0075671C" w:rsidRDefault="005E5486">
    <w:pPr>
      <w:pStyle w:val="Header"/>
    </w:pPr>
    <w:sdt>
      <w:sdtPr>
        <w:id w:val="171999623"/>
        <w:placeholder>
          <w:docPart w:val="3DF073032793284C8D3C7792CBFC3985"/>
        </w:placeholder>
        <w:temporary/>
        <w:showingPlcHdr/>
      </w:sdtPr>
      <w:sdtEndPr/>
      <w:sdtContent>
        <w:r w:rsidR="0075671C">
          <w:t>[Type text]</w:t>
        </w:r>
      </w:sdtContent>
    </w:sdt>
    <w:r w:rsidR="0075671C">
      <w:ptab w:relativeTo="margin" w:alignment="center" w:leader="none"/>
    </w:r>
    <w:sdt>
      <w:sdtPr>
        <w:id w:val="171999624"/>
        <w:placeholder>
          <w:docPart w:val="64F8FC8923E46D40BC0FFA12E4054DBD"/>
        </w:placeholder>
        <w:temporary/>
        <w:showingPlcHdr/>
      </w:sdtPr>
      <w:sdtEndPr/>
      <w:sdtContent>
        <w:r w:rsidR="0075671C">
          <w:t>[Type text]</w:t>
        </w:r>
      </w:sdtContent>
    </w:sdt>
    <w:r w:rsidR="0075671C">
      <w:ptab w:relativeTo="margin" w:alignment="right" w:leader="none"/>
    </w:r>
    <w:sdt>
      <w:sdtPr>
        <w:id w:val="171999625"/>
        <w:placeholder>
          <w:docPart w:val="C0D33F6EBD2F2A4A8F98C6515437E277"/>
        </w:placeholder>
        <w:temporary/>
        <w:showingPlcHdr/>
      </w:sdtPr>
      <w:sdtEndPr/>
      <w:sdtContent>
        <w:r w:rsidR="0075671C">
          <w:t>[Type text]</w:t>
        </w:r>
      </w:sdtContent>
    </w:sdt>
  </w:p>
  <w:p w14:paraId="355C3DF9" w14:textId="77777777" w:rsidR="0075671C" w:rsidRDefault="00756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901F" w14:textId="77777777" w:rsidR="0075671C" w:rsidRDefault="0075671C">
    <w:pPr>
      <w:pStyle w:val="Header"/>
    </w:pPr>
    <w:r>
      <w:ptab w:relativeTo="margin" w:alignment="center" w:leader="none"/>
    </w:r>
    <w:r w:rsidRPr="00C71890">
      <w:rPr>
        <w:szCs w:val="32"/>
      </w:rPr>
      <w:t>FUN</w:t>
    </w:r>
    <w:r>
      <w:rPr>
        <w:szCs w:val="32"/>
      </w:rPr>
      <w:t>DING APPLICATION 201</w:t>
    </w:r>
    <w:r w:rsidR="00CF5360">
      <w:rPr>
        <w:szCs w:val="32"/>
      </w:rPr>
      <w:t>8</w:t>
    </w:r>
    <w:r>
      <w:ptab w:relativeTo="margin" w:alignment="right" w:leader="none"/>
    </w:r>
  </w:p>
  <w:p w14:paraId="2375F145" w14:textId="77777777" w:rsidR="0075671C" w:rsidRDefault="0075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5"/>
  </w:num>
  <w:num w:numId="5">
    <w:abstractNumId w:val="20"/>
  </w:num>
  <w:num w:numId="6">
    <w:abstractNumId w:val="4"/>
  </w:num>
  <w:num w:numId="7">
    <w:abstractNumId w:val="11"/>
  </w:num>
  <w:num w:numId="8">
    <w:abstractNumId w:val="7"/>
  </w:num>
  <w:num w:numId="9">
    <w:abstractNumId w:val="6"/>
  </w:num>
  <w:num w:numId="10">
    <w:abstractNumId w:val="18"/>
  </w:num>
  <w:num w:numId="11">
    <w:abstractNumId w:val="3"/>
  </w:num>
  <w:num w:numId="12">
    <w:abstractNumId w:val="1"/>
  </w:num>
  <w:num w:numId="13">
    <w:abstractNumId w:val="14"/>
  </w:num>
  <w:num w:numId="14">
    <w:abstractNumId w:val="12"/>
  </w:num>
  <w:num w:numId="15">
    <w:abstractNumId w:val="9"/>
  </w:num>
  <w:num w:numId="16">
    <w:abstractNumId w:val="10"/>
  </w:num>
  <w:num w:numId="17">
    <w:abstractNumId w:val="8"/>
  </w:num>
  <w:num w:numId="18">
    <w:abstractNumId w:val="19"/>
  </w:num>
  <w:num w:numId="19">
    <w:abstractNumId w:val="16"/>
  </w:num>
  <w:num w:numId="20">
    <w:abstractNumId w:val="0"/>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mylo">
    <w15:presenceInfo w15:providerId="None" w15:userId="Namy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7F"/>
    <w:rsid w:val="00000658"/>
    <w:rsid w:val="00000B35"/>
    <w:rsid w:val="00017EC0"/>
    <w:rsid w:val="00041251"/>
    <w:rsid w:val="000418AE"/>
    <w:rsid w:val="00052048"/>
    <w:rsid w:val="00073AF7"/>
    <w:rsid w:val="000876F4"/>
    <w:rsid w:val="00093489"/>
    <w:rsid w:val="00095AB1"/>
    <w:rsid w:val="000A522C"/>
    <w:rsid w:val="000B34AA"/>
    <w:rsid w:val="000B63D3"/>
    <w:rsid w:val="000B7EB4"/>
    <w:rsid w:val="000D77CA"/>
    <w:rsid w:val="000E16B7"/>
    <w:rsid w:val="000F36DF"/>
    <w:rsid w:val="000F696B"/>
    <w:rsid w:val="001132FE"/>
    <w:rsid w:val="001155BA"/>
    <w:rsid w:val="00120BD0"/>
    <w:rsid w:val="00120D43"/>
    <w:rsid w:val="00192363"/>
    <w:rsid w:val="001927B5"/>
    <w:rsid w:val="001A2364"/>
    <w:rsid w:val="001A6549"/>
    <w:rsid w:val="001B1781"/>
    <w:rsid w:val="001B231F"/>
    <w:rsid w:val="001B3A4B"/>
    <w:rsid w:val="001B4A3E"/>
    <w:rsid w:val="001C2CB3"/>
    <w:rsid w:val="001C36DF"/>
    <w:rsid w:val="001D235E"/>
    <w:rsid w:val="001E2139"/>
    <w:rsid w:val="001E431F"/>
    <w:rsid w:val="00201469"/>
    <w:rsid w:val="00217C50"/>
    <w:rsid w:val="00236681"/>
    <w:rsid w:val="0023703C"/>
    <w:rsid w:val="0024028F"/>
    <w:rsid w:val="00245188"/>
    <w:rsid w:val="00261D39"/>
    <w:rsid w:val="0026458E"/>
    <w:rsid w:val="002811EE"/>
    <w:rsid w:val="0028208A"/>
    <w:rsid w:val="00282A8B"/>
    <w:rsid w:val="002A18AC"/>
    <w:rsid w:val="002B066E"/>
    <w:rsid w:val="002B5985"/>
    <w:rsid w:val="002C07F3"/>
    <w:rsid w:val="002D058D"/>
    <w:rsid w:val="002D19B4"/>
    <w:rsid w:val="002D19E6"/>
    <w:rsid w:val="002D4683"/>
    <w:rsid w:val="002F50A7"/>
    <w:rsid w:val="00312A62"/>
    <w:rsid w:val="00313C7E"/>
    <w:rsid w:val="0032574C"/>
    <w:rsid w:val="00340650"/>
    <w:rsid w:val="00345649"/>
    <w:rsid w:val="00361C45"/>
    <w:rsid w:val="00366950"/>
    <w:rsid w:val="003A30DC"/>
    <w:rsid w:val="003A415F"/>
    <w:rsid w:val="003A6652"/>
    <w:rsid w:val="003C32BF"/>
    <w:rsid w:val="003C6415"/>
    <w:rsid w:val="003D786C"/>
    <w:rsid w:val="003F66B9"/>
    <w:rsid w:val="00426D63"/>
    <w:rsid w:val="00440EAA"/>
    <w:rsid w:val="00455A51"/>
    <w:rsid w:val="00461228"/>
    <w:rsid w:val="00473044"/>
    <w:rsid w:val="004960C2"/>
    <w:rsid w:val="0049642B"/>
    <w:rsid w:val="004969D6"/>
    <w:rsid w:val="004A177E"/>
    <w:rsid w:val="004A2CC0"/>
    <w:rsid w:val="004B1BDB"/>
    <w:rsid w:val="004B79D4"/>
    <w:rsid w:val="004C3F59"/>
    <w:rsid w:val="004C5CAE"/>
    <w:rsid w:val="004D6575"/>
    <w:rsid w:val="004E312B"/>
    <w:rsid w:val="004E586B"/>
    <w:rsid w:val="00501B73"/>
    <w:rsid w:val="00502043"/>
    <w:rsid w:val="0053175F"/>
    <w:rsid w:val="00537350"/>
    <w:rsid w:val="00552285"/>
    <w:rsid w:val="00556DE6"/>
    <w:rsid w:val="00570FE3"/>
    <w:rsid w:val="0059168E"/>
    <w:rsid w:val="00594E25"/>
    <w:rsid w:val="005A38DD"/>
    <w:rsid w:val="005B591E"/>
    <w:rsid w:val="005C024D"/>
    <w:rsid w:val="005C140E"/>
    <w:rsid w:val="005C35CF"/>
    <w:rsid w:val="005C436B"/>
    <w:rsid w:val="005C4B97"/>
    <w:rsid w:val="005D43A6"/>
    <w:rsid w:val="005E24FA"/>
    <w:rsid w:val="005E5486"/>
    <w:rsid w:val="005F2901"/>
    <w:rsid w:val="00600A47"/>
    <w:rsid w:val="00610802"/>
    <w:rsid w:val="00623930"/>
    <w:rsid w:val="00631907"/>
    <w:rsid w:val="006440BF"/>
    <w:rsid w:val="00660E94"/>
    <w:rsid w:val="00670D65"/>
    <w:rsid w:val="0068022E"/>
    <w:rsid w:val="00682896"/>
    <w:rsid w:val="00693556"/>
    <w:rsid w:val="006A39CD"/>
    <w:rsid w:val="006D6171"/>
    <w:rsid w:val="006E706A"/>
    <w:rsid w:val="006E7E95"/>
    <w:rsid w:val="006F0A5C"/>
    <w:rsid w:val="006F2609"/>
    <w:rsid w:val="006F2AEB"/>
    <w:rsid w:val="006F73CD"/>
    <w:rsid w:val="00713A62"/>
    <w:rsid w:val="00713D8C"/>
    <w:rsid w:val="00736614"/>
    <w:rsid w:val="007511EF"/>
    <w:rsid w:val="0075671C"/>
    <w:rsid w:val="007601D5"/>
    <w:rsid w:val="00760BB1"/>
    <w:rsid w:val="00776E7F"/>
    <w:rsid w:val="00786768"/>
    <w:rsid w:val="007C6576"/>
    <w:rsid w:val="007D18A2"/>
    <w:rsid w:val="007D7E7F"/>
    <w:rsid w:val="007E659F"/>
    <w:rsid w:val="007E67FD"/>
    <w:rsid w:val="007F24E2"/>
    <w:rsid w:val="00802216"/>
    <w:rsid w:val="00802C67"/>
    <w:rsid w:val="0080425A"/>
    <w:rsid w:val="008115DB"/>
    <w:rsid w:val="0082186B"/>
    <w:rsid w:val="00821CBE"/>
    <w:rsid w:val="00822978"/>
    <w:rsid w:val="008373B1"/>
    <w:rsid w:val="00844AD3"/>
    <w:rsid w:val="0086376B"/>
    <w:rsid w:val="00872E20"/>
    <w:rsid w:val="008846E3"/>
    <w:rsid w:val="008B3BEE"/>
    <w:rsid w:val="008F582E"/>
    <w:rsid w:val="00930A1C"/>
    <w:rsid w:val="00930E9C"/>
    <w:rsid w:val="009725F7"/>
    <w:rsid w:val="009852D0"/>
    <w:rsid w:val="00986DE3"/>
    <w:rsid w:val="00994EDF"/>
    <w:rsid w:val="009C749E"/>
    <w:rsid w:val="009D0246"/>
    <w:rsid w:val="009E7909"/>
    <w:rsid w:val="00A1512B"/>
    <w:rsid w:val="00A31639"/>
    <w:rsid w:val="00A44246"/>
    <w:rsid w:val="00A55170"/>
    <w:rsid w:val="00A63F57"/>
    <w:rsid w:val="00A9097A"/>
    <w:rsid w:val="00A96270"/>
    <w:rsid w:val="00AB415B"/>
    <w:rsid w:val="00AC0F12"/>
    <w:rsid w:val="00AC5BE6"/>
    <w:rsid w:val="00B00A8B"/>
    <w:rsid w:val="00B031F1"/>
    <w:rsid w:val="00B422EE"/>
    <w:rsid w:val="00B57F38"/>
    <w:rsid w:val="00B67402"/>
    <w:rsid w:val="00B710E9"/>
    <w:rsid w:val="00BB4957"/>
    <w:rsid w:val="00BC6783"/>
    <w:rsid w:val="00BD3D1F"/>
    <w:rsid w:val="00BD7DD1"/>
    <w:rsid w:val="00BF5FC6"/>
    <w:rsid w:val="00C14C2B"/>
    <w:rsid w:val="00C21F90"/>
    <w:rsid w:val="00C26AE7"/>
    <w:rsid w:val="00C312B4"/>
    <w:rsid w:val="00C43EEC"/>
    <w:rsid w:val="00C573D0"/>
    <w:rsid w:val="00CB1C9E"/>
    <w:rsid w:val="00CB29E8"/>
    <w:rsid w:val="00CC3C82"/>
    <w:rsid w:val="00CD1BEF"/>
    <w:rsid w:val="00CD5F10"/>
    <w:rsid w:val="00CE2FD5"/>
    <w:rsid w:val="00CF5360"/>
    <w:rsid w:val="00D22055"/>
    <w:rsid w:val="00D34B25"/>
    <w:rsid w:val="00D5276E"/>
    <w:rsid w:val="00D72EFD"/>
    <w:rsid w:val="00D73ACB"/>
    <w:rsid w:val="00D81220"/>
    <w:rsid w:val="00DA0999"/>
    <w:rsid w:val="00DB7232"/>
    <w:rsid w:val="00DB7CDD"/>
    <w:rsid w:val="00DE6647"/>
    <w:rsid w:val="00DF339F"/>
    <w:rsid w:val="00DF483E"/>
    <w:rsid w:val="00E15F90"/>
    <w:rsid w:val="00E23BBA"/>
    <w:rsid w:val="00E303B3"/>
    <w:rsid w:val="00E30FE8"/>
    <w:rsid w:val="00E37717"/>
    <w:rsid w:val="00E401EE"/>
    <w:rsid w:val="00E65316"/>
    <w:rsid w:val="00E66F32"/>
    <w:rsid w:val="00E85F71"/>
    <w:rsid w:val="00EA0CC5"/>
    <w:rsid w:val="00EA2AD5"/>
    <w:rsid w:val="00EA5B4B"/>
    <w:rsid w:val="00ED02BB"/>
    <w:rsid w:val="00ED31ED"/>
    <w:rsid w:val="00EE5795"/>
    <w:rsid w:val="00EF5693"/>
    <w:rsid w:val="00F11E7F"/>
    <w:rsid w:val="00F15158"/>
    <w:rsid w:val="00F21BB6"/>
    <w:rsid w:val="00F457B0"/>
    <w:rsid w:val="00F500D7"/>
    <w:rsid w:val="00F63BCC"/>
    <w:rsid w:val="00F75697"/>
    <w:rsid w:val="00F87620"/>
    <w:rsid w:val="00F87F4F"/>
    <w:rsid w:val="00F9275A"/>
    <w:rsid w:val="00FA2622"/>
    <w:rsid w:val="00FA5CE3"/>
    <w:rsid w:val="00FB446C"/>
    <w:rsid w:val="00FD0171"/>
    <w:rsid w:val="00FD1FC4"/>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 w:type="paragraph" w:styleId="Revision">
    <w:name w:val="Revision"/>
    <w:hidden/>
    <w:uiPriority w:val="99"/>
    <w:semiHidden/>
    <w:rsid w:val="00AC5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 w:type="paragraph" w:styleId="Revision">
    <w:name w:val="Revision"/>
    <w:hidden/>
    <w:uiPriority w:val="99"/>
    <w:semiHidden/>
    <w:rsid w:val="00AC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ity@natocharitybazaar.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arity@natocharitybazaar.org"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2"/>
  </w:compat>
  <w:rsids>
    <w:rsidRoot w:val="00C55867"/>
    <w:rsid w:val="001113D3"/>
    <w:rsid w:val="004D4831"/>
    <w:rsid w:val="005A25C6"/>
    <w:rsid w:val="006D10D1"/>
    <w:rsid w:val="00726984"/>
    <w:rsid w:val="00755C52"/>
    <w:rsid w:val="007C420B"/>
    <w:rsid w:val="008164CD"/>
    <w:rsid w:val="00A40451"/>
    <w:rsid w:val="00C55867"/>
    <w:rsid w:val="00FA023F"/>
    <w:rsid w:val="00FA51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EA85-34A7-41E4-A9B3-796174F1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2287</Words>
  <Characters>13042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NATO Charity Bazaar | ASBL: 874.358.592 | Square du Vieux Tilleul 1/4, 1050 Ixelles, Belgium www.natocharitybazaar.org | Funding Application 2018 | Last updated 01/2018</vt:lpstr>
    </vt:vector>
  </TitlesOfParts>
  <Company>Belgian Defense</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Charity Bazaar | ASBL: 874.358.592 | Square du Vieux Tilleul 1/4, 1050 Ixelles, Belgium www.natocharitybazaar.org | Funding Application 2018 | Last updated 01/2018</dc:title>
  <dc:creator>Sylvi Smellror</dc:creator>
  <cp:lastModifiedBy>Devynck Serge</cp:lastModifiedBy>
  <cp:revision>2</cp:revision>
  <cp:lastPrinted>2018-01-11T09:50:00Z</cp:lastPrinted>
  <dcterms:created xsi:type="dcterms:W3CDTF">2018-03-12T06:52:00Z</dcterms:created>
  <dcterms:modified xsi:type="dcterms:W3CDTF">2018-03-12T06:52:00Z</dcterms:modified>
</cp:coreProperties>
</file>